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076" w14:textId="1FD71450" w:rsidR="00D65EBD" w:rsidRDefault="00D65EBD" w:rsidP="009B05E0">
      <w:pPr>
        <w:spacing w:line="259" w:lineRule="auto"/>
        <w:jc w:val="center"/>
        <w:rPr>
          <w:b/>
          <w:bCs/>
          <w:sz w:val="56"/>
          <w:szCs w:val="56"/>
          <w:lang w:val="en-GB"/>
        </w:rPr>
      </w:pPr>
    </w:p>
    <w:p w14:paraId="11E613E7" w14:textId="5F254B76" w:rsidR="009B05E0" w:rsidRPr="007827A7" w:rsidRDefault="00263EC2" w:rsidP="009B05E0">
      <w:pPr>
        <w:spacing w:line="259" w:lineRule="auto"/>
        <w:jc w:val="center"/>
        <w:rPr>
          <w:b/>
          <w:bCs/>
          <w:sz w:val="56"/>
          <w:szCs w:val="56"/>
          <w:lang w:val="en-GB"/>
        </w:rPr>
      </w:pPr>
      <w:r w:rsidRPr="00C919CB">
        <w:rPr>
          <w:b/>
          <w:bCs/>
          <w:sz w:val="56"/>
          <w:szCs w:val="56"/>
          <w:lang w:val="en"/>
        </w:rPr>
        <w:t>Competence Assessment Tool</w:t>
      </w:r>
    </w:p>
    <w:p w14:paraId="70E8C096" w14:textId="74473735" w:rsidR="0042207C" w:rsidRPr="007827A7" w:rsidRDefault="0042207C" w:rsidP="009B05E0">
      <w:pPr>
        <w:spacing w:line="259" w:lineRule="auto"/>
        <w:jc w:val="center"/>
        <w:rPr>
          <w:b/>
          <w:bCs/>
          <w:sz w:val="56"/>
          <w:szCs w:val="56"/>
          <w:lang w:val="en-GB"/>
        </w:rPr>
      </w:pPr>
      <w:r>
        <w:rPr>
          <w:b/>
          <w:bCs/>
          <w:sz w:val="56"/>
          <w:szCs w:val="56"/>
          <w:lang w:val="en"/>
        </w:rPr>
        <w:t>-</w:t>
      </w:r>
    </w:p>
    <w:p w14:paraId="70DA595A" w14:textId="0AC56068" w:rsidR="00B85D2C" w:rsidRPr="007827A7" w:rsidRDefault="0042207C" w:rsidP="009B05E0">
      <w:pPr>
        <w:spacing w:line="259" w:lineRule="auto"/>
        <w:jc w:val="center"/>
        <w:rPr>
          <w:b/>
          <w:bCs/>
          <w:sz w:val="56"/>
          <w:szCs w:val="56"/>
          <w:lang w:val="en-GB"/>
        </w:rPr>
      </w:pPr>
      <w:r w:rsidRPr="0042207C">
        <w:rPr>
          <w:b/>
          <w:bCs/>
          <w:sz w:val="56"/>
          <w:szCs w:val="56"/>
          <w:lang w:val="en"/>
        </w:rPr>
        <w:t>First Stage</w:t>
      </w:r>
    </w:p>
    <w:p w14:paraId="6C5180C9" w14:textId="4CF4D220" w:rsidR="00B85D2C" w:rsidRPr="007827A7" w:rsidRDefault="00B85D2C" w:rsidP="009B05E0">
      <w:pPr>
        <w:spacing w:line="259" w:lineRule="auto"/>
        <w:jc w:val="center"/>
        <w:rPr>
          <w:b/>
          <w:bCs/>
          <w:lang w:val="en-GB"/>
        </w:rPr>
      </w:pPr>
    </w:p>
    <w:p w14:paraId="183BBB01" w14:textId="7A78409C" w:rsidR="00B85D2C" w:rsidRPr="007827A7" w:rsidRDefault="00B85D2C" w:rsidP="009B05E0">
      <w:pPr>
        <w:spacing w:line="259" w:lineRule="auto"/>
        <w:jc w:val="center"/>
        <w:rPr>
          <w:b/>
          <w:bCs/>
          <w:lang w:val="en-GB"/>
        </w:rPr>
      </w:pPr>
    </w:p>
    <w:p w14:paraId="20260D3D" w14:textId="0F293B8C" w:rsidR="00B85D2C" w:rsidRPr="007827A7" w:rsidRDefault="00657CE1" w:rsidP="009B05E0">
      <w:pPr>
        <w:spacing w:line="259" w:lineRule="auto"/>
        <w:jc w:val="center"/>
        <w:rPr>
          <w:b/>
          <w:bCs/>
          <w:lang w:val="en-GB"/>
        </w:rPr>
      </w:pPr>
      <w:r>
        <w:rPr>
          <w:noProof/>
        </w:rPr>
        <w:drawing>
          <wp:inline distT="0" distB="0" distL="0" distR="0" wp14:anchorId="716C4944" wp14:editId="6243B23B">
            <wp:extent cx="838200" cy="295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3D2BF8B3" w14:textId="761026CB" w:rsidR="00B85D2C" w:rsidRPr="007827A7" w:rsidRDefault="00B85D2C" w:rsidP="009B05E0">
      <w:pPr>
        <w:spacing w:line="259" w:lineRule="auto"/>
        <w:jc w:val="center"/>
        <w:rPr>
          <w:b/>
          <w:bCs/>
          <w:lang w:val="en-GB"/>
        </w:rPr>
      </w:pPr>
    </w:p>
    <w:p w14:paraId="61A08B9D" w14:textId="4867440B" w:rsidR="00B85D2C" w:rsidRPr="007827A7" w:rsidRDefault="00B85D2C" w:rsidP="009B05E0">
      <w:pPr>
        <w:spacing w:line="259" w:lineRule="auto"/>
        <w:jc w:val="center"/>
        <w:rPr>
          <w:b/>
          <w:bCs/>
          <w:lang w:val="en-GB"/>
        </w:rPr>
      </w:pPr>
    </w:p>
    <w:p w14:paraId="40AD61E9" w14:textId="2F8FB3DF" w:rsidR="00B85D2C" w:rsidRPr="00E8034F" w:rsidRDefault="00E8034F" w:rsidP="009B05E0">
      <w:pPr>
        <w:spacing w:line="259" w:lineRule="auto"/>
        <w:jc w:val="center"/>
        <w:rPr>
          <w:b/>
          <w:bCs/>
          <w:sz w:val="28"/>
          <w:szCs w:val="24"/>
          <w:lang w:val="en-GB"/>
        </w:rPr>
      </w:pPr>
      <w:bookmarkStart w:id="0" w:name="_Hlk76128990"/>
      <w:r w:rsidRPr="00E8034F">
        <w:rPr>
          <w:b/>
          <w:bCs/>
          <w:sz w:val="28"/>
          <w:szCs w:val="24"/>
          <w:lang w:val="en-GB"/>
        </w:rPr>
        <w:t>This stage is for:</w:t>
      </w:r>
    </w:p>
    <w:bookmarkEnd w:id="0"/>
    <w:p w14:paraId="37BAA177" w14:textId="328F59FF" w:rsidR="00B85D2C" w:rsidRPr="00E8034F" w:rsidRDefault="00E8034F" w:rsidP="009B05E0">
      <w:pPr>
        <w:spacing w:line="259" w:lineRule="auto"/>
        <w:jc w:val="center"/>
        <w:rPr>
          <w:b/>
          <w:bCs/>
          <w:sz w:val="32"/>
          <w:szCs w:val="28"/>
          <w:lang w:val="en-GB"/>
        </w:rPr>
      </w:pPr>
      <w:r w:rsidRPr="00E8034F">
        <w:rPr>
          <w:b/>
          <w:bCs/>
          <w:sz w:val="32"/>
          <w:szCs w:val="28"/>
          <w:lang w:val="en-GB"/>
        </w:rPr>
        <w:t>Job applicants (trainees or specialists)</w:t>
      </w:r>
    </w:p>
    <w:p w14:paraId="548B8F96" w14:textId="43D3D57B" w:rsidR="00E8034F" w:rsidRPr="007827A7" w:rsidRDefault="00E8034F" w:rsidP="009B05E0">
      <w:pPr>
        <w:spacing w:line="259" w:lineRule="auto"/>
        <w:jc w:val="center"/>
        <w:rPr>
          <w:b/>
          <w:bCs/>
          <w:lang w:val="en-GB"/>
        </w:rPr>
      </w:pPr>
    </w:p>
    <w:p w14:paraId="3DC80138" w14:textId="19330E17" w:rsidR="009B05E0" w:rsidRPr="007827A7" w:rsidRDefault="001905D1" w:rsidP="009B05E0">
      <w:pPr>
        <w:spacing w:line="259" w:lineRule="auto"/>
        <w:jc w:val="center"/>
        <w:rPr>
          <w:b/>
          <w:bCs/>
          <w:lang w:val="en-GB"/>
        </w:rPr>
      </w:pPr>
      <w:r w:rsidRPr="00616D22">
        <w:rPr>
          <w:b/>
          <w:bCs/>
          <w:noProof/>
          <w:lang w:val="en-GB"/>
        </w:rPr>
        <mc:AlternateContent>
          <mc:Choice Requires="wps">
            <w:drawing>
              <wp:anchor distT="45720" distB="45720" distL="114300" distR="114300" simplePos="0" relativeHeight="251713536" behindDoc="0" locked="0" layoutInCell="1" allowOverlap="1" wp14:anchorId="56CDDD95" wp14:editId="3FDDC2C8">
                <wp:simplePos x="0" y="0"/>
                <wp:positionH relativeFrom="column">
                  <wp:posOffset>-53163</wp:posOffset>
                </wp:positionH>
                <wp:positionV relativeFrom="paragraph">
                  <wp:posOffset>259228</wp:posOffset>
                </wp:positionV>
                <wp:extent cx="6251575" cy="668020"/>
                <wp:effectExtent l="0" t="0" r="15875" b="1778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68020"/>
                        </a:xfrm>
                        <a:prstGeom prst="rect">
                          <a:avLst/>
                        </a:prstGeom>
                        <a:solidFill>
                          <a:srgbClr val="FFFFFF"/>
                        </a:solidFill>
                        <a:ln w="9525">
                          <a:solidFill>
                            <a:srgbClr val="000000"/>
                          </a:solidFill>
                          <a:miter lim="800000"/>
                          <a:headEnd/>
                          <a:tailEnd/>
                        </a:ln>
                      </wps:spPr>
                      <wps:txbx>
                        <w:txbxContent>
                          <w:p w14:paraId="6A589504" w14:textId="77777777" w:rsidR="001905D1" w:rsidRPr="0094572C" w:rsidRDefault="001905D1" w:rsidP="001905D1">
                            <w:pPr>
                              <w:spacing w:line="240" w:lineRule="auto"/>
                              <w:jc w:val="center"/>
                              <w:rPr>
                                <w:lang w:val="en-GB"/>
                              </w:rPr>
                            </w:pPr>
                            <w:r w:rsidRPr="00A6386B">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6359A7B2" w14:textId="77777777" w:rsidR="001905D1" w:rsidRDefault="001905D1" w:rsidP="00190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DDD95" id="_x0000_t202" coordsize="21600,21600" o:spt="202" path="m,l,21600r21600,l21600,xe">
                <v:stroke joinstyle="miter"/>
                <v:path gradientshapeok="t" o:connecttype="rect"/>
              </v:shapetype>
              <v:shape id="Textfeld 2" o:spid="_x0000_s1026" type="#_x0000_t202" style="position:absolute;left:0;text-align:left;margin-left:-4.2pt;margin-top:20.4pt;width:492.25pt;height:52.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gaEQIAAB8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">
                <v:textbox>
                  <w:txbxContent>
                    <w:p w14:paraId="6A589504" w14:textId="77777777" w:rsidR="001905D1" w:rsidRPr="0094572C" w:rsidRDefault="001905D1" w:rsidP="001905D1">
                      <w:pPr>
                        <w:spacing w:line="240" w:lineRule="auto"/>
                        <w:jc w:val="center"/>
                        <w:rPr>
                          <w:lang w:val="en-GB"/>
                        </w:rPr>
                      </w:pPr>
                      <w:r w:rsidRPr="00A6386B">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6359A7B2" w14:textId="77777777" w:rsidR="001905D1" w:rsidRDefault="001905D1" w:rsidP="001905D1"/>
                  </w:txbxContent>
                </v:textbox>
                <w10:wrap type="square"/>
              </v:shape>
            </w:pict>
          </mc:Fallback>
        </mc:AlternateContent>
      </w:r>
    </w:p>
    <w:p w14:paraId="4890A158" w14:textId="6EB6BBDB" w:rsidR="00B01A27" w:rsidRPr="006058EB" w:rsidRDefault="00B01A27" w:rsidP="009B05E0">
      <w:pPr>
        <w:spacing w:line="259" w:lineRule="auto"/>
        <w:jc w:val="center"/>
        <w:rPr>
          <w:b/>
          <w:bCs/>
          <w:lang w:val="en-GB"/>
        </w:rPr>
      </w:pPr>
    </w:p>
    <w:p w14:paraId="526EADCB" w14:textId="36D26131" w:rsidR="009B05E0" w:rsidRDefault="001E1999" w:rsidP="009B05E0">
      <w:pPr>
        <w:spacing w:line="259" w:lineRule="auto"/>
        <w:jc w:val="center"/>
        <w:rPr>
          <w:b/>
          <w:bCs/>
          <w:lang w:val="en-GB"/>
        </w:rPr>
      </w:pPr>
      <w:r w:rsidRPr="001E1999">
        <w:rPr>
          <w:b/>
          <w:bCs/>
          <w:noProof/>
          <w:lang w:val="en-GB"/>
        </w:rPr>
        <w:drawing>
          <wp:anchor distT="0" distB="0" distL="114300" distR="114300" simplePos="0" relativeHeight="251711488" behindDoc="0" locked="0" layoutInCell="1" allowOverlap="1" wp14:anchorId="060B8E9F" wp14:editId="43F764C8">
            <wp:simplePos x="0" y="0"/>
            <wp:positionH relativeFrom="margin">
              <wp:posOffset>1762125</wp:posOffset>
            </wp:positionH>
            <wp:positionV relativeFrom="paragraph">
              <wp:posOffset>2094230</wp:posOffset>
            </wp:positionV>
            <wp:extent cx="2179320" cy="478790"/>
            <wp:effectExtent l="0" t="0" r="0" b="0"/>
            <wp:wrapSquare wrapText="bothSides"/>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9320" cy="478790"/>
                    </a:xfrm>
                    <a:prstGeom prst="rect">
                      <a:avLst/>
                    </a:prstGeom>
                    <a:noFill/>
                    <a:ln>
                      <a:noFill/>
                    </a:ln>
                  </pic:spPr>
                </pic:pic>
              </a:graphicData>
            </a:graphic>
          </wp:anchor>
        </w:drawing>
      </w:r>
      <w:r w:rsidRPr="001E1999">
        <w:rPr>
          <w:b/>
          <w:bCs/>
          <w:noProof/>
          <w:lang w:val="en-GB"/>
        </w:rPr>
        <w:drawing>
          <wp:anchor distT="0" distB="0" distL="114300" distR="114300" simplePos="0" relativeHeight="251698176" behindDoc="0" locked="0" layoutInCell="1" allowOverlap="1" wp14:anchorId="78F5D392" wp14:editId="26D7E84C">
            <wp:simplePos x="0" y="0"/>
            <wp:positionH relativeFrom="column">
              <wp:posOffset>3105150</wp:posOffset>
            </wp:positionH>
            <wp:positionV relativeFrom="paragraph">
              <wp:posOffset>1564640</wp:posOffset>
            </wp:positionV>
            <wp:extent cx="2208530" cy="302895"/>
            <wp:effectExtent l="0" t="0" r="0" b="1905"/>
            <wp:wrapSquare wrapText="bothSides"/>
            <wp:docPr id="7172" name="Picture 4" descr="Izba Rzemieślnicza w Op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Izba Rzemieślnicza w Opol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8530" cy="302895"/>
                    </a:xfrm>
                    <a:prstGeom prst="rect">
                      <a:avLst/>
                    </a:prstGeom>
                    <a:noFill/>
                  </pic:spPr>
                </pic:pic>
              </a:graphicData>
            </a:graphic>
          </wp:anchor>
        </w:drawing>
      </w:r>
      <w:r w:rsidRPr="001E1999">
        <w:rPr>
          <w:b/>
          <w:bCs/>
          <w:noProof/>
          <w:lang w:val="en-GB"/>
        </w:rPr>
        <w:drawing>
          <wp:anchor distT="0" distB="0" distL="114300" distR="114300" simplePos="0" relativeHeight="251684864" behindDoc="0" locked="0" layoutInCell="1" allowOverlap="1" wp14:anchorId="403FE03F" wp14:editId="4E1215B7">
            <wp:simplePos x="0" y="0"/>
            <wp:positionH relativeFrom="margin">
              <wp:posOffset>1575435</wp:posOffset>
            </wp:positionH>
            <wp:positionV relativeFrom="paragraph">
              <wp:posOffset>329565</wp:posOffset>
            </wp:positionV>
            <wp:extent cx="2092960" cy="478790"/>
            <wp:effectExtent l="0" t="0" r="2540" b="0"/>
            <wp:wrapSquare wrapText="bothSides"/>
            <wp:docPr id="7170" name="Picture 2" descr="Logo Wielkopolska Izba Rzemieślni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Logo Wielkopolska Izba Rzemieślnicz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2960" cy="478790"/>
                    </a:xfrm>
                    <a:prstGeom prst="rect">
                      <a:avLst/>
                    </a:prstGeom>
                    <a:noFill/>
                  </pic:spPr>
                </pic:pic>
              </a:graphicData>
            </a:graphic>
          </wp:anchor>
        </w:drawing>
      </w:r>
      <w:r w:rsidRPr="001E1999">
        <w:rPr>
          <w:b/>
          <w:bCs/>
          <w:noProof/>
          <w:lang w:val="en-GB"/>
        </w:rPr>
        <w:drawing>
          <wp:anchor distT="0" distB="0" distL="114300" distR="114300" simplePos="0" relativeHeight="251671552" behindDoc="0" locked="0" layoutInCell="1" allowOverlap="1" wp14:anchorId="68E6EF90" wp14:editId="5A8F7F43">
            <wp:simplePos x="0" y="0"/>
            <wp:positionH relativeFrom="column">
              <wp:posOffset>4210050</wp:posOffset>
            </wp:positionH>
            <wp:positionV relativeFrom="paragraph">
              <wp:posOffset>227330</wp:posOffset>
            </wp:positionV>
            <wp:extent cx="973455" cy="1096645"/>
            <wp:effectExtent l="0" t="0" r="0" b="8255"/>
            <wp:wrapSquare wrapText="bothSides"/>
            <wp:docPr id="7" name="Grafik 7" descr="Presse og logo - IBC International Busines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sse og logo - IBC International Business Colle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73455" cy="1096645"/>
                    </a:xfrm>
                    <a:prstGeom prst="rect">
                      <a:avLst/>
                    </a:prstGeom>
                    <a:noFill/>
                    <a:ln>
                      <a:noFill/>
                    </a:ln>
                  </pic:spPr>
                </pic:pic>
              </a:graphicData>
            </a:graphic>
          </wp:anchor>
        </w:drawing>
      </w:r>
      <w:r w:rsidRPr="001E1999">
        <w:rPr>
          <w:b/>
          <w:bCs/>
          <w:noProof/>
          <w:lang w:val="en-GB"/>
        </w:rPr>
        <w:drawing>
          <wp:anchor distT="0" distB="0" distL="114300" distR="114300" simplePos="0" relativeHeight="251658240" behindDoc="0" locked="0" layoutInCell="1" allowOverlap="1" wp14:anchorId="6CA6BA54" wp14:editId="1766B737">
            <wp:simplePos x="0" y="0"/>
            <wp:positionH relativeFrom="column">
              <wp:posOffset>1676400</wp:posOffset>
            </wp:positionH>
            <wp:positionV relativeFrom="paragraph">
              <wp:posOffset>865505</wp:posOffset>
            </wp:positionV>
            <wp:extent cx="1174750" cy="1028700"/>
            <wp:effectExtent l="0" t="0" r="6350" b="0"/>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47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999">
        <w:rPr>
          <w:b/>
          <w:bCs/>
          <w:noProof/>
          <w:lang w:val="en-GB"/>
        </w:rPr>
        <w:drawing>
          <wp:anchor distT="0" distB="0" distL="114300" distR="114300" simplePos="0" relativeHeight="251644928" behindDoc="0" locked="0" layoutInCell="1" allowOverlap="1" wp14:anchorId="0F053EBA" wp14:editId="6695AEFB">
            <wp:simplePos x="0" y="0"/>
            <wp:positionH relativeFrom="column">
              <wp:posOffset>3208655</wp:posOffset>
            </wp:positionH>
            <wp:positionV relativeFrom="paragraph">
              <wp:posOffset>827405</wp:posOffset>
            </wp:positionV>
            <wp:extent cx="698500" cy="676275"/>
            <wp:effectExtent l="0" t="0" r="6350" b="0"/>
            <wp:wrapSquare wrapText="bothSides"/>
            <wp:docPr id="1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8500" cy="676275"/>
                    </a:xfrm>
                    <a:prstGeom prst="rect">
                      <a:avLst/>
                    </a:prstGeom>
                  </pic:spPr>
                </pic:pic>
              </a:graphicData>
            </a:graphic>
          </wp:anchor>
        </w:drawing>
      </w:r>
      <w:r w:rsidRPr="001E1999">
        <w:rPr>
          <w:b/>
          <w:bCs/>
          <w:noProof/>
          <w:lang w:val="en-GB"/>
        </w:rPr>
        <w:drawing>
          <wp:anchor distT="0" distB="0" distL="114300" distR="114300" simplePos="0" relativeHeight="251631616" behindDoc="0" locked="0" layoutInCell="1" allowOverlap="1" wp14:anchorId="7E655C6F" wp14:editId="11BBA42B">
            <wp:simplePos x="0" y="0"/>
            <wp:positionH relativeFrom="margin">
              <wp:posOffset>447675</wp:posOffset>
            </wp:positionH>
            <wp:positionV relativeFrom="paragraph">
              <wp:posOffset>1289685</wp:posOffset>
            </wp:positionV>
            <wp:extent cx="1066800" cy="640080"/>
            <wp:effectExtent l="0" t="0" r="0" b="7620"/>
            <wp:wrapSquare wrapText="bothSides"/>
            <wp:docPr id="71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999">
        <w:rPr>
          <w:b/>
          <w:bCs/>
          <w:noProof/>
          <w:lang w:val="en-GB"/>
        </w:rPr>
        <w:drawing>
          <wp:anchor distT="0" distB="0" distL="114300" distR="114300" simplePos="0" relativeHeight="251618304" behindDoc="0" locked="0" layoutInCell="1" allowOverlap="1" wp14:anchorId="60B225E3" wp14:editId="3CB8C8F4">
            <wp:simplePos x="0" y="0"/>
            <wp:positionH relativeFrom="column">
              <wp:posOffset>500380</wp:posOffset>
            </wp:positionH>
            <wp:positionV relativeFrom="paragraph">
              <wp:posOffset>227330</wp:posOffset>
            </wp:positionV>
            <wp:extent cx="889635" cy="971550"/>
            <wp:effectExtent l="0" t="0" r="571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635" cy="971550"/>
                    </a:xfrm>
                    <a:prstGeom prst="rect">
                      <a:avLst/>
                    </a:prstGeom>
                    <a:noFill/>
                    <a:ln>
                      <a:noFill/>
                    </a:ln>
                  </pic:spPr>
                </pic:pic>
              </a:graphicData>
            </a:graphic>
          </wp:anchor>
        </w:drawing>
      </w:r>
    </w:p>
    <w:p w14:paraId="45389366" w14:textId="2943BAC3" w:rsidR="009B05E0" w:rsidRPr="006058EB" w:rsidRDefault="009B05E0" w:rsidP="009B05E0">
      <w:pPr>
        <w:spacing w:line="259" w:lineRule="auto"/>
        <w:jc w:val="left"/>
        <w:rPr>
          <w:b/>
          <w:bCs/>
          <w:lang w:val="en-GB"/>
        </w:rPr>
      </w:pPr>
    </w:p>
    <w:p w14:paraId="0A3B9750" w14:textId="771C8848" w:rsidR="00D65EBD" w:rsidRPr="006058EB" w:rsidRDefault="00D65EBD" w:rsidP="00D65EBD">
      <w:pPr>
        <w:spacing w:line="259" w:lineRule="auto"/>
        <w:jc w:val="center"/>
        <w:rPr>
          <w:b/>
          <w:bCs/>
          <w:lang w:val="en-GB"/>
        </w:rPr>
      </w:pPr>
    </w:p>
    <w:p w14:paraId="75C90DFB" w14:textId="77777777" w:rsidR="00D65EBD" w:rsidRPr="006058EB" w:rsidRDefault="00D65EBD" w:rsidP="009B05E0">
      <w:pPr>
        <w:spacing w:line="259" w:lineRule="auto"/>
        <w:jc w:val="left"/>
        <w:rPr>
          <w:b/>
          <w:bCs/>
          <w:lang w:val="en-GB"/>
        </w:rPr>
      </w:pPr>
    </w:p>
    <w:p w14:paraId="4A5C2052" w14:textId="3CE3853B" w:rsidR="009B05E0" w:rsidRPr="006058EB" w:rsidRDefault="009B05E0" w:rsidP="009B05E0">
      <w:pPr>
        <w:spacing w:line="259" w:lineRule="auto"/>
        <w:jc w:val="center"/>
        <w:rPr>
          <w:b/>
          <w:bCs/>
          <w:lang w:val="en-GB"/>
        </w:rPr>
      </w:pPr>
      <w:r w:rsidRPr="006058EB">
        <w:rPr>
          <w:b/>
          <w:bCs/>
          <w:lang w:val="en-GB"/>
        </w:rPr>
        <w:br w:type="page"/>
      </w:r>
    </w:p>
    <w:sdt>
      <w:sdtPr>
        <w:rPr>
          <w:rFonts w:ascii="Garamond" w:eastAsiaTheme="minorHAnsi" w:hAnsi="Garamond" w:cstheme="minorBidi"/>
          <w:color w:val="auto"/>
          <w:sz w:val="22"/>
          <w:szCs w:val="22"/>
          <w:lang w:eastAsia="en-US"/>
        </w:rPr>
        <w:id w:val="227046441"/>
        <w:docPartObj>
          <w:docPartGallery w:val="Table of Contents"/>
          <w:docPartUnique/>
        </w:docPartObj>
      </w:sdtPr>
      <w:sdtEndPr>
        <w:rPr>
          <w:b/>
          <w:bCs/>
          <w:sz w:val="24"/>
        </w:rPr>
      </w:sdtEndPr>
      <w:sdtContent>
        <w:p w14:paraId="759637A5" w14:textId="77777777" w:rsidR="009B05E0" w:rsidRDefault="009B05E0">
          <w:pPr>
            <w:pStyle w:val="Inhaltsverzeichnisberschrift"/>
            <w:rPr>
              <w:b/>
              <w:bCs/>
              <w:color w:val="auto"/>
              <w:lang w:val="en"/>
            </w:rPr>
          </w:pPr>
          <w:r w:rsidRPr="009B05E0">
            <w:rPr>
              <w:b/>
              <w:bCs/>
              <w:color w:val="auto"/>
              <w:lang w:val="en"/>
            </w:rPr>
            <w:t>TABLE OF CONTENTS</w:t>
          </w:r>
        </w:p>
        <w:p w14:paraId="0432AB43" w14:textId="77777777" w:rsidR="000E4624" w:rsidRPr="00A704B0" w:rsidRDefault="000E4624" w:rsidP="00A704B0">
          <w:pPr>
            <w:pStyle w:val="Inhaltsverzeichnisberschrift"/>
            <w:rPr>
              <w:rFonts w:ascii="Garamond" w:eastAsiaTheme="minorHAnsi" w:hAnsi="Garamond" w:cstheme="minorBidi"/>
              <w:color w:val="auto"/>
              <w:sz w:val="24"/>
              <w:szCs w:val="22"/>
              <w:lang w:val="en-GB" w:eastAsia="en-US"/>
            </w:rPr>
          </w:pPr>
        </w:p>
        <w:p w14:paraId="4E773C4A" w14:textId="63934989" w:rsidR="00BE3919" w:rsidRDefault="009B05E0">
          <w:pPr>
            <w:pStyle w:val="Verzeichnis1"/>
            <w:tabs>
              <w:tab w:val="right" w:leader="dot" w:pos="9062"/>
            </w:tabs>
            <w:rPr>
              <w:rFonts w:asciiTheme="minorHAnsi" w:eastAsiaTheme="minorEastAsia" w:hAnsiTheme="minorHAnsi"/>
              <w:noProof/>
              <w:sz w:val="22"/>
              <w:lang w:eastAsia="de-DE"/>
            </w:rPr>
          </w:pPr>
          <w:r>
            <w:rPr>
              <w:lang w:val="en"/>
            </w:rPr>
            <w:fldChar w:fldCharType="begin"/>
          </w:r>
          <w:r>
            <w:rPr>
              <w:lang w:val="en"/>
            </w:rPr>
            <w:instrText xml:space="preserve"> TOC \o "1-3" \h \z \u </w:instrText>
          </w:r>
          <w:r>
            <w:rPr>
              <w:lang w:val="en"/>
            </w:rPr>
            <w:fldChar w:fldCharType="separate"/>
          </w:r>
          <w:hyperlink w:anchor="_Toc76048417" w:history="1">
            <w:r w:rsidR="00BE3919" w:rsidRPr="00681380">
              <w:rPr>
                <w:rStyle w:val="Hyperlink"/>
                <w:noProof/>
                <w:lang w:val="en"/>
              </w:rPr>
              <w:t>1 Personal background</w:t>
            </w:r>
            <w:r w:rsidR="00BE3919">
              <w:rPr>
                <w:noProof/>
                <w:webHidden/>
              </w:rPr>
              <w:tab/>
            </w:r>
            <w:r w:rsidR="00BE3919">
              <w:rPr>
                <w:noProof/>
                <w:webHidden/>
              </w:rPr>
              <w:fldChar w:fldCharType="begin"/>
            </w:r>
            <w:r w:rsidR="00BE3919">
              <w:rPr>
                <w:noProof/>
                <w:webHidden/>
              </w:rPr>
              <w:instrText xml:space="preserve"> PAGEREF _Toc76048417 \h </w:instrText>
            </w:r>
            <w:r w:rsidR="00BE3919">
              <w:rPr>
                <w:noProof/>
                <w:webHidden/>
              </w:rPr>
            </w:r>
            <w:r w:rsidR="00BE3919">
              <w:rPr>
                <w:noProof/>
                <w:webHidden/>
              </w:rPr>
              <w:fldChar w:fldCharType="separate"/>
            </w:r>
            <w:r w:rsidR="00BE3919">
              <w:rPr>
                <w:noProof/>
                <w:webHidden/>
              </w:rPr>
              <w:t>3</w:t>
            </w:r>
            <w:r w:rsidR="00BE3919">
              <w:rPr>
                <w:noProof/>
                <w:webHidden/>
              </w:rPr>
              <w:fldChar w:fldCharType="end"/>
            </w:r>
          </w:hyperlink>
        </w:p>
        <w:p w14:paraId="4F50B035" w14:textId="5AB6FBD0" w:rsidR="00BE3919" w:rsidRDefault="00657CE1">
          <w:pPr>
            <w:pStyle w:val="Verzeichnis1"/>
            <w:tabs>
              <w:tab w:val="right" w:leader="dot" w:pos="9062"/>
            </w:tabs>
            <w:rPr>
              <w:rFonts w:asciiTheme="minorHAnsi" w:eastAsiaTheme="minorEastAsia" w:hAnsiTheme="minorHAnsi"/>
              <w:noProof/>
              <w:sz w:val="22"/>
              <w:lang w:eastAsia="de-DE"/>
            </w:rPr>
          </w:pPr>
          <w:hyperlink w:anchor="_Toc76048418" w:history="1">
            <w:r w:rsidR="00BE3919" w:rsidRPr="00681380">
              <w:rPr>
                <w:rStyle w:val="Hyperlink"/>
                <w:noProof/>
                <w:lang w:val="en"/>
              </w:rPr>
              <w:t>2 Professional and educational background</w:t>
            </w:r>
            <w:r w:rsidR="00BE3919">
              <w:rPr>
                <w:noProof/>
                <w:webHidden/>
              </w:rPr>
              <w:tab/>
            </w:r>
            <w:r w:rsidR="00BE3919">
              <w:rPr>
                <w:noProof/>
                <w:webHidden/>
              </w:rPr>
              <w:fldChar w:fldCharType="begin"/>
            </w:r>
            <w:r w:rsidR="00BE3919">
              <w:rPr>
                <w:noProof/>
                <w:webHidden/>
              </w:rPr>
              <w:instrText xml:space="preserve"> PAGEREF _Toc76048418 \h </w:instrText>
            </w:r>
            <w:r w:rsidR="00BE3919">
              <w:rPr>
                <w:noProof/>
                <w:webHidden/>
              </w:rPr>
            </w:r>
            <w:r w:rsidR="00BE3919">
              <w:rPr>
                <w:noProof/>
                <w:webHidden/>
              </w:rPr>
              <w:fldChar w:fldCharType="separate"/>
            </w:r>
            <w:r w:rsidR="00BE3919">
              <w:rPr>
                <w:noProof/>
                <w:webHidden/>
              </w:rPr>
              <w:t>5</w:t>
            </w:r>
            <w:r w:rsidR="00BE3919">
              <w:rPr>
                <w:noProof/>
                <w:webHidden/>
              </w:rPr>
              <w:fldChar w:fldCharType="end"/>
            </w:r>
          </w:hyperlink>
        </w:p>
        <w:p w14:paraId="6584CC79" w14:textId="6FCCF6B3" w:rsidR="00BE3919" w:rsidRDefault="00657CE1">
          <w:pPr>
            <w:pStyle w:val="Verzeichnis1"/>
            <w:tabs>
              <w:tab w:val="right" w:leader="dot" w:pos="9062"/>
            </w:tabs>
            <w:rPr>
              <w:rFonts w:asciiTheme="minorHAnsi" w:eastAsiaTheme="minorEastAsia" w:hAnsiTheme="minorHAnsi"/>
              <w:noProof/>
              <w:sz w:val="22"/>
              <w:lang w:eastAsia="de-DE"/>
            </w:rPr>
          </w:pPr>
          <w:hyperlink w:anchor="_Toc76048419" w:history="1">
            <w:r w:rsidR="00BE3919" w:rsidRPr="00681380">
              <w:rPr>
                <w:rStyle w:val="Hyperlink"/>
                <w:noProof/>
                <w:lang w:val="en"/>
              </w:rPr>
              <w:t>3 Skills</w:t>
            </w:r>
            <w:r w:rsidR="00BE3919">
              <w:rPr>
                <w:noProof/>
                <w:webHidden/>
              </w:rPr>
              <w:tab/>
            </w:r>
            <w:r w:rsidR="00BE3919">
              <w:rPr>
                <w:noProof/>
                <w:webHidden/>
              </w:rPr>
              <w:fldChar w:fldCharType="begin"/>
            </w:r>
            <w:r w:rsidR="00BE3919">
              <w:rPr>
                <w:noProof/>
                <w:webHidden/>
              </w:rPr>
              <w:instrText xml:space="preserve"> PAGEREF _Toc76048419 \h </w:instrText>
            </w:r>
            <w:r w:rsidR="00BE3919">
              <w:rPr>
                <w:noProof/>
                <w:webHidden/>
              </w:rPr>
            </w:r>
            <w:r w:rsidR="00BE3919">
              <w:rPr>
                <w:noProof/>
                <w:webHidden/>
              </w:rPr>
              <w:fldChar w:fldCharType="separate"/>
            </w:r>
            <w:r w:rsidR="00BE3919">
              <w:rPr>
                <w:noProof/>
                <w:webHidden/>
              </w:rPr>
              <w:t>7</w:t>
            </w:r>
            <w:r w:rsidR="00BE3919">
              <w:rPr>
                <w:noProof/>
                <w:webHidden/>
              </w:rPr>
              <w:fldChar w:fldCharType="end"/>
            </w:r>
          </w:hyperlink>
        </w:p>
        <w:p w14:paraId="32A53B63" w14:textId="178787E9" w:rsidR="00BE3919" w:rsidRDefault="00657CE1">
          <w:pPr>
            <w:pStyle w:val="Verzeichnis2"/>
            <w:tabs>
              <w:tab w:val="right" w:leader="dot" w:pos="9062"/>
            </w:tabs>
            <w:rPr>
              <w:rFonts w:asciiTheme="minorHAnsi" w:eastAsiaTheme="minorEastAsia" w:hAnsiTheme="minorHAnsi"/>
              <w:noProof/>
              <w:sz w:val="22"/>
              <w:lang w:eastAsia="de-DE"/>
            </w:rPr>
          </w:pPr>
          <w:hyperlink w:anchor="_Toc76048420" w:history="1">
            <w:r w:rsidR="00BE3919" w:rsidRPr="00681380">
              <w:rPr>
                <w:rStyle w:val="Hyperlink"/>
                <w:noProof/>
                <w:lang w:val="en"/>
              </w:rPr>
              <w:t>3.1 Social skills</w:t>
            </w:r>
            <w:r w:rsidR="00BE3919">
              <w:rPr>
                <w:noProof/>
                <w:webHidden/>
              </w:rPr>
              <w:tab/>
            </w:r>
            <w:r w:rsidR="00BE3919">
              <w:rPr>
                <w:noProof/>
                <w:webHidden/>
              </w:rPr>
              <w:fldChar w:fldCharType="begin"/>
            </w:r>
            <w:r w:rsidR="00BE3919">
              <w:rPr>
                <w:noProof/>
                <w:webHidden/>
              </w:rPr>
              <w:instrText xml:space="preserve"> PAGEREF _Toc76048420 \h </w:instrText>
            </w:r>
            <w:r w:rsidR="00BE3919">
              <w:rPr>
                <w:noProof/>
                <w:webHidden/>
              </w:rPr>
            </w:r>
            <w:r w:rsidR="00BE3919">
              <w:rPr>
                <w:noProof/>
                <w:webHidden/>
              </w:rPr>
              <w:fldChar w:fldCharType="separate"/>
            </w:r>
            <w:r w:rsidR="00BE3919">
              <w:rPr>
                <w:noProof/>
                <w:webHidden/>
              </w:rPr>
              <w:t>8</w:t>
            </w:r>
            <w:r w:rsidR="00BE3919">
              <w:rPr>
                <w:noProof/>
                <w:webHidden/>
              </w:rPr>
              <w:fldChar w:fldCharType="end"/>
            </w:r>
          </w:hyperlink>
        </w:p>
        <w:p w14:paraId="07E4215B" w14:textId="0E5B40B3" w:rsidR="00BE3919" w:rsidRDefault="00657CE1">
          <w:pPr>
            <w:pStyle w:val="Verzeichnis2"/>
            <w:tabs>
              <w:tab w:val="right" w:leader="dot" w:pos="9062"/>
            </w:tabs>
            <w:rPr>
              <w:rFonts w:asciiTheme="minorHAnsi" w:eastAsiaTheme="minorEastAsia" w:hAnsiTheme="minorHAnsi"/>
              <w:noProof/>
              <w:sz w:val="22"/>
              <w:lang w:eastAsia="de-DE"/>
            </w:rPr>
          </w:pPr>
          <w:hyperlink w:anchor="_Toc76048421" w:history="1">
            <w:r w:rsidR="00BE3919" w:rsidRPr="00681380">
              <w:rPr>
                <w:rStyle w:val="Hyperlink"/>
                <w:noProof/>
                <w:lang w:val="en"/>
              </w:rPr>
              <w:t>3.2 Methodological skills</w:t>
            </w:r>
            <w:r w:rsidR="00BE3919">
              <w:rPr>
                <w:noProof/>
                <w:webHidden/>
              </w:rPr>
              <w:tab/>
            </w:r>
            <w:r w:rsidR="00BE3919">
              <w:rPr>
                <w:noProof/>
                <w:webHidden/>
              </w:rPr>
              <w:fldChar w:fldCharType="begin"/>
            </w:r>
            <w:r w:rsidR="00BE3919">
              <w:rPr>
                <w:noProof/>
                <w:webHidden/>
              </w:rPr>
              <w:instrText xml:space="preserve"> PAGEREF _Toc76048421 \h </w:instrText>
            </w:r>
            <w:r w:rsidR="00BE3919">
              <w:rPr>
                <w:noProof/>
                <w:webHidden/>
              </w:rPr>
            </w:r>
            <w:r w:rsidR="00BE3919">
              <w:rPr>
                <w:noProof/>
                <w:webHidden/>
              </w:rPr>
              <w:fldChar w:fldCharType="separate"/>
            </w:r>
            <w:r w:rsidR="00BE3919">
              <w:rPr>
                <w:noProof/>
                <w:webHidden/>
              </w:rPr>
              <w:t>8</w:t>
            </w:r>
            <w:r w:rsidR="00BE3919">
              <w:rPr>
                <w:noProof/>
                <w:webHidden/>
              </w:rPr>
              <w:fldChar w:fldCharType="end"/>
            </w:r>
          </w:hyperlink>
        </w:p>
        <w:p w14:paraId="55E0521C" w14:textId="53D4C267" w:rsidR="00BE3919" w:rsidRDefault="00657CE1">
          <w:pPr>
            <w:pStyle w:val="Verzeichnis2"/>
            <w:tabs>
              <w:tab w:val="right" w:leader="dot" w:pos="9062"/>
            </w:tabs>
            <w:rPr>
              <w:rFonts w:asciiTheme="minorHAnsi" w:eastAsiaTheme="minorEastAsia" w:hAnsiTheme="minorHAnsi"/>
              <w:noProof/>
              <w:sz w:val="22"/>
              <w:lang w:eastAsia="de-DE"/>
            </w:rPr>
          </w:pPr>
          <w:hyperlink w:anchor="_Toc76048422" w:history="1">
            <w:r w:rsidR="00BE3919" w:rsidRPr="00681380">
              <w:rPr>
                <w:rStyle w:val="Hyperlink"/>
                <w:noProof/>
                <w:lang w:val="en"/>
              </w:rPr>
              <w:t>3.3 Personal Skills</w:t>
            </w:r>
            <w:r w:rsidR="00BE3919">
              <w:rPr>
                <w:noProof/>
                <w:webHidden/>
              </w:rPr>
              <w:tab/>
            </w:r>
            <w:r w:rsidR="00BE3919">
              <w:rPr>
                <w:noProof/>
                <w:webHidden/>
              </w:rPr>
              <w:fldChar w:fldCharType="begin"/>
            </w:r>
            <w:r w:rsidR="00BE3919">
              <w:rPr>
                <w:noProof/>
                <w:webHidden/>
              </w:rPr>
              <w:instrText xml:space="preserve"> PAGEREF _Toc76048422 \h </w:instrText>
            </w:r>
            <w:r w:rsidR="00BE3919">
              <w:rPr>
                <w:noProof/>
                <w:webHidden/>
              </w:rPr>
            </w:r>
            <w:r w:rsidR="00BE3919">
              <w:rPr>
                <w:noProof/>
                <w:webHidden/>
              </w:rPr>
              <w:fldChar w:fldCharType="separate"/>
            </w:r>
            <w:r w:rsidR="00BE3919">
              <w:rPr>
                <w:noProof/>
                <w:webHidden/>
              </w:rPr>
              <w:t>9</w:t>
            </w:r>
            <w:r w:rsidR="00BE3919">
              <w:rPr>
                <w:noProof/>
                <w:webHidden/>
              </w:rPr>
              <w:fldChar w:fldCharType="end"/>
            </w:r>
          </w:hyperlink>
        </w:p>
        <w:p w14:paraId="19BAE2E7" w14:textId="0FADA34E" w:rsidR="00BE3919" w:rsidRDefault="00657CE1">
          <w:pPr>
            <w:pStyle w:val="Verzeichnis2"/>
            <w:tabs>
              <w:tab w:val="right" w:leader="dot" w:pos="9062"/>
            </w:tabs>
            <w:rPr>
              <w:rFonts w:asciiTheme="minorHAnsi" w:eastAsiaTheme="minorEastAsia" w:hAnsiTheme="minorHAnsi"/>
              <w:noProof/>
              <w:sz w:val="22"/>
              <w:lang w:eastAsia="de-DE"/>
            </w:rPr>
          </w:pPr>
          <w:hyperlink w:anchor="_Toc76048423" w:history="1">
            <w:r w:rsidR="00BE3919" w:rsidRPr="00681380">
              <w:rPr>
                <w:rStyle w:val="Hyperlink"/>
                <w:noProof/>
                <w:lang w:val="en"/>
              </w:rPr>
              <w:t>3.4 Basic technical competences</w:t>
            </w:r>
            <w:r w:rsidR="00BE3919">
              <w:rPr>
                <w:noProof/>
                <w:webHidden/>
              </w:rPr>
              <w:tab/>
            </w:r>
            <w:r w:rsidR="00BE3919">
              <w:rPr>
                <w:noProof/>
                <w:webHidden/>
              </w:rPr>
              <w:fldChar w:fldCharType="begin"/>
            </w:r>
            <w:r w:rsidR="00BE3919">
              <w:rPr>
                <w:noProof/>
                <w:webHidden/>
              </w:rPr>
              <w:instrText xml:space="preserve"> PAGEREF _Toc76048423 \h </w:instrText>
            </w:r>
            <w:r w:rsidR="00BE3919">
              <w:rPr>
                <w:noProof/>
                <w:webHidden/>
              </w:rPr>
            </w:r>
            <w:r w:rsidR="00BE3919">
              <w:rPr>
                <w:noProof/>
                <w:webHidden/>
              </w:rPr>
              <w:fldChar w:fldCharType="separate"/>
            </w:r>
            <w:r w:rsidR="00BE3919">
              <w:rPr>
                <w:noProof/>
                <w:webHidden/>
              </w:rPr>
              <w:t>10</w:t>
            </w:r>
            <w:r w:rsidR="00BE3919">
              <w:rPr>
                <w:noProof/>
                <w:webHidden/>
              </w:rPr>
              <w:fldChar w:fldCharType="end"/>
            </w:r>
          </w:hyperlink>
        </w:p>
        <w:p w14:paraId="319F6C85" w14:textId="68B35FC1" w:rsidR="00BE3919" w:rsidRDefault="00657CE1">
          <w:pPr>
            <w:pStyle w:val="Verzeichnis1"/>
            <w:tabs>
              <w:tab w:val="right" w:leader="dot" w:pos="9062"/>
            </w:tabs>
            <w:rPr>
              <w:rFonts w:asciiTheme="minorHAnsi" w:eastAsiaTheme="minorEastAsia" w:hAnsiTheme="minorHAnsi"/>
              <w:noProof/>
              <w:sz w:val="22"/>
              <w:lang w:eastAsia="de-DE"/>
            </w:rPr>
          </w:pPr>
          <w:hyperlink w:anchor="_Toc76048424" w:history="1">
            <w:r w:rsidR="00BE3919" w:rsidRPr="00681380">
              <w:rPr>
                <w:rStyle w:val="Hyperlink"/>
                <w:noProof/>
                <w:lang w:val="en-GB"/>
              </w:rPr>
              <w:t>4 Looking to the future</w:t>
            </w:r>
            <w:r w:rsidR="00BE3919">
              <w:rPr>
                <w:noProof/>
                <w:webHidden/>
              </w:rPr>
              <w:tab/>
            </w:r>
            <w:r w:rsidR="00BE3919">
              <w:rPr>
                <w:noProof/>
                <w:webHidden/>
              </w:rPr>
              <w:fldChar w:fldCharType="begin"/>
            </w:r>
            <w:r w:rsidR="00BE3919">
              <w:rPr>
                <w:noProof/>
                <w:webHidden/>
              </w:rPr>
              <w:instrText xml:space="preserve"> PAGEREF _Toc76048424 \h </w:instrText>
            </w:r>
            <w:r w:rsidR="00BE3919">
              <w:rPr>
                <w:noProof/>
                <w:webHidden/>
              </w:rPr>
            </w:r>
            <w:r w:rsidR="00BE3919">
              <w:rPr>
                <w:noProof/>
                <w:webHidden/>
              </w:rPr>
              <w:fldChar w:fldCharType="separate"/>
            </w:r>
            <w:r w:rsidR="00BE3919">
              <w:rPr>
                <w:noProof/>
                <w:webHidden/>
              </w:rPr>
              <w:t>11</w:t>
            </w:r>
            <w:r w:rsidR="00BE3919">
              <w:rPr>
                <w:noProof/>
                <w:webHidden/>
              </w:rPr>
              <w:fldChar w:fldCharType="end"/>
            </w:r>
          </w:hyperlink>
        </w:p>
        <w:p w14:paraId="4C12F16C" w14:textId="2AF03307" w:rsidR="00BE3919" w:rsidRDefault="00657CE1">
          <w:pPr>
            <w:pStyle w:val="Verzeichnis1"/>
            <w:tabs>
              <w:tab w:val="right" w:leader="dot" w:pos="9062"/>
            </w:tabs>
            <w:rPr>
              <w:rFonts w:asciiTheme="minorHAnsi" w:eastAsiaTheme="minorEastAsia" w:hAnsiTheme="minorHAnsi"/>
              <w:noProof/>
              <w:sz w:val="22"/>
              <w:lang w:eastAsia="de-DE"/>
            </w:rPr>
          </w:pPr>
          <w:hyperlink w:anchor="_Toc76048425" w:history="1">
            <w:r w:rsidR="00BE3919" w:rsidRPr="00681380">
              <w:rPr>
                <w:rStyle w:val="Hyperlink"/>
                <w:noProof/>
                <w:lang w:val="en-GB"/>
              </w:rPr>
              <w:t>5 The ideal workplace</w:t>
            </w:r>
            <w:r w:rsidR="00BE3919">
              <w:rPr>
                <w:noProof/>
                <w:webHidden/>
              </w:rPr>
              <w:tab/>
            </w:r>
            <w:r w:rsidR="00BE3919">
              <w:rPr>
                <w:noProof/>
                <w:webHidden/>
              </w:rPr>
              <w:fldChar w:fldCharType="begin"/>
            </w:r>
            <w:r w:rsidR="00BE3919">
              <w:rPr>
                <w:noProof/>
                <w:webHidden/>
              </w:rPr>
              <w:instrText xml:space="preserve"> PAGEREF _Toc76048425 \h </w:instrText>
            </w:r>
            <w:r w:rsidR="00BE3919">
              <w:rPr>
                <w:noProof/>
                <w:webHidden/>
              </w:rPr>
            </w:r>
            <w:r w:rsidR="00BE3919">
              <w:rPr>
                <w:noProof/>
                <w:webHidden/>
              </w:rPr>
              <w:fldChar w:fldCharType="separate"/>
            </w:r>
            <w:r w:rsidR="00BE3919">
              <w:rPr>
                <w:noProof/>
                <w:webHidden/>
              </w:rPr>
              <w:t>12</w:t>
            </w:r>
            <w:r w:rsidR="00BE3919">
              <w:rPr>
                <w:noProof/>
                <w:webHidden/>
              </w:rPr>
              <w:fldChar w:fldCharType="end"/>
            </w:r>
          </w:hyperlink>
        </w:p>
        <w:p w14:paraId="1EE1BC44" w14:textId="0DC4A48A" w:rsidR="009B05E0" w:rsidRDefault="009B05E0">
          <w:r>
            <w:rPr>
              <w:b/>
              <w:bCs/>
            </w:rPr>
            <w:fldChar w:fldCharType="end"/>
          </w:r>
        </w:p>
      </w:sdtContent>
    </w:sdt>
    <w:p w14:paraId="4873802F" w14:textId="77777777" w:rsidR="00CC3012" w:rsidRPr="00CC3012" w:rsidRDefault="00CC3012">
      <w:pPr>
        <w:spacing w:line="259" w:lineRule="auto"/>
        <w:rPr>
          <w:lang w:val="en-GB"/>
        </w:rPr>
      </w:pPr>
    </w:p>
    <w:p w14:paraId="45DCF856" w14:textId="2407639E" w:rsidR="009B05E0" w:rsidRPr="00CC3012" w:rsidRDefault="009B05E0">
      <w:pPr>
        <w:spacing w:line="259" w:lineRule="auto"/>
        <w:rPr>
          <w:rFonts w:eastAsiaTheme="majorEastAsia" w:cstheme="majorBidi"/>
          <w:b/>
          <w:sz w:val="32"/>
          <w:szCs w:val="32"/>
          <w:lang w:val="en-GB"/>
        </w:rPr>
      </w:pPr>
      <w:r w:rsidRPr="00CC3012">
        <w:rPr>
          <w:lang w:val="en-GB"/>
        </w:rPr>
        <w:br w:type="page"/>
      </w:r>
    </w:p>
    <w:p w14:paraId="2213D76D" w14:textId="5BE42282" w:rsidR="00E8034F" w:rsidRPr="007827A7" w:rsidRDefault="00E8034F" w:rsidP="00E8034F">
      <w:pPr>
        <w:pStyle w:val="berschrift1"/>
        <w:pBdr>
          <w:bottom w:val="single" w:sz="4" w:space="1" w:color="auto"/>
        </w:pBdr>
        <w:rPr>
          <w:lang w:val="en-GB"/>
        </w:rPr>
      </w:pPr>
      <w:r>
        <w:rPr>
          <w:lang w:val="en"/>
        </w:rPr>
        <w:lastRenderedPageBreak/>
        <w:t>Introduction</w:t>
      </w:r>
    </w:p>
    <w:p w14:paraId="7F7DF626" w14:textId="73A40FB6" w:rsidR="006058EB" w:rsidRPr="006058EB" w:rsidRDefault="006058EB" w:rsidP="00BE3919">
      <w:pPr>
        <w:spacing w:after="120"/>
        <w:rPr>
          <w:b/>
          <w:bCs/>
          <w:i/>
          <w:iCs/>
          <w:lang w:val="en-GB"/>
        </w:rPr>
      </w:pPr>
      <w:r w:rsidRPr="006058EB">
        <w:rPr>
          <w:b/>
          <w:bCs/>
          <w:i/>
          <w:iCs/>
          <w:lang w:val="en-GB"/>
        </w:rPr>
        <w:t xml:space="preserve">Note to applying organizations: Depending on the area of application, individual questions can be </w:t>
      </w:r>
      <w:r w:rsidR="00E8034F">
        <w:rPr>
          <w:b/>
          <w:bCs/>
          <w:i/>
          <w:iCs/>
          <w:lang w:val="en-GB"/>
        </w:rPr>
        <w:t>changed, deleted or new items/questions added.</w:t>
      </w:r>
    </w:p>
    <w:p w14:paraId="0BD0F545" w14:textId="56821A96" w:rsidR="00E8034F" w:rsidRDefault="00E8034F" w:rsidP="00BE3919">
      <w:pPr>
        <w:spacing w:after="120"/>
        <w:rPr>
          <w:lang w:val="en-GB"/>
        </w:rPr>
      </w:pPr>
      <w:r>
        <w:rPr>
          <w:lang w:val="en-GB"/>
        </w:rPr>
        <w:t xml:space="preserve">Dear applicant, </w:t>
      </w:r>
    </w:p>
    <w:p w14:paraId="7A6B0AC7" w14:textId="2B6BF7A5" w:rsidR="00B01A27" w:rsidRPr="00B01A27" w:rsidRDefault="00B01A27" w:rsidP="00BE3919">
      <w:pPr>
        <w:spacing w:after="120"/>
        <w:rPr>
          <w:lang w:val="en-GB"/>
        </w:rPr>
      </w:pPr>
      <w:r w:rsidRPr="00B01A27">
        <w:rPr>
          <w:lang w:val="en-GB"/>
        </w:rPr>
        <w:t xml:space="preserve">Companies are looking for </w:t>
      </w:r>
      <w:r w:rsidR="00E8034F">
        <w:rPr>
          <w:lang w:val="en-GB"/>
        </w:rPr>
        <w:t>new employees</w:t>
      </w:r>
      <w:r w:rsidRPr="00B01A27">
        <w:rPr>
          <w:lang w:val="en-GB"/>
        </w:rPr>
        <w:t xml:space="preserve"> who bring relevant skills to the position. Each position requires a different mix of </w:t>
      </w:r>
      <w:r w:rsidR="005C077A">
        <w:rPr>
          <w:lang w:val="en-GB"/>
        </w:rPr>
        <w:t xml:space="preserve">skills, </w:t>
      </w:r>
      <w:r w:rsidRPr="00B01A27">
        <w:rPr>
          <w:lang w:val="en-GB"/>
        </w:rPr>
        <w:t>competencies</w:t>
      </w:r>
      <w:r w:rsidR="005C077A">
        <w:rPr>
          <w:lang w:val="en-GB"/>
        </w:rPr>
        <w:t>, values and attitudes</w:t>
      </w:r>
      <w:r w:rsidRPr="00B01A27">
        <w:rPr>
          <w:lang w:val="en-GB"/>
        </w:rPr>
        <w:t xml:space="preserve">. To find the right career challenge, you should be clear about your own </w:t>
      </w:r>
      <w:r w:rsidR="006058EB">
        <w:rPr>
          <w:lang w:val="en-GB"/>
        </w:rPr>
        <w:t>skills</w:t>
      </w:r>
      <w:r w:rsidRPr="00B01A27">
        <w:rPr>
          <w:lang w:val="en-GB"/>
        </w:rPr>
        <w:t xml:space="preserve">, be able to communicate them openly and discuss them. The questionnaire below serves as a personal self-assessment sheet, the results of which form the basis for a subsequent </w:t>
      </w:r>
      <w:r w:rsidR="001E1999">
        <w:rPr>
          <w:b/>
          <w:lang w:val="en-GB"/>
        </w:rPr>
        <w:t>job</w:t>
      </w:r>
      <w:r w:rsidRPr="00B01A27">
        <w:rPr>
          <w:lang w:val="en-GB"/>
        </w:rPr>
        <w:t xml:space="preserve"> interview.</w:t>
      </w:r>
    </w:p>
    <w:p w14:paraId="2C22ECC2" w14:textId="1F4D497F" w:rsidR="00B01A27" w:rsidRDefault="00B01A27" w:rsidP="00BE3919">
      <w:pPr>
        <w:spacing w:after="120"/>
        <w:rPr>
          <w:b/>
          <w:lang w:val="en-GB"/>
        </w:rPr>
      </w:pPr>
      <w:r w:rsidRPr="00B01A27">
        <w:rPr>
          <w:lang w:val="en-GB"/>
        </w:rPr>
        <w:t>Please answer the questions honestly and without thinking too much. This will give you the best assessment of your competencies.</w:t>
      </w:r>
    </w:p>
    <w:p w14:paraId="594B75A1" w14:textId="721A209B" w:rsidR="005C077A" w:rsidRPr="005C077A" w:rsidRDefault="005C077A" w:rsidP="00BE3919">
      <w:pPr>
        <w:spacing w:after="120"/>
        <w:rPr>
          <w:lang w:val="en"/>
        </w:rPr>
      </w:pPr>
      <w:r w:rsidRPr="005C077A">
        <w:rPr>
          <w:lang w:val="en"/>
        </w:rPr>
        <w:t>A truthful and serious examination of one's own goals ser</w:t>
      </w:r>
      <w:r>
        <w:rPr>
          <w:lang w:val="en"/>
        </w:rPr>
        <w:t>ves for self-reflection and thus</w:t>
      </w:r>
      <w:r w:rsidRPr="005C077A">
        <w:rPr>
          <w:lang w:val="en"/>
        </w:rPr>
        <w:t xml:space="preserve"> for self-assurance. The answer</w:t>
      </w:r>
      <w:r>
        <w:rPr>
          <w:lang w:val="en"/>
        </w:rPr>
        <w:t>s</w:t>
      </w:r>
      <w:r w:rsidRPr="005C077A">
        <w:rPr>
          <w:lang w:val="en"/>
        </w:rPr>
        <w:t xml:space="preserve"> prepare </w:t>
      </w:r>
      <w:r>
        <w:rPr>
          <w:lang w:val="en"/>
        </w:rPr>
        <w:t xml:space="preserve">well </w:t>
      </w:r>
      <w:r w:rsidRPr="005C077A">
        <w:rPr>
          <w:lang w:val="en"/>
        </w:rPr>
        <w:t xml:space="preserve">for </w:t>
      </w:r>
      <w:r>
        <w:rPr>
          <w:lang w:val="en"/>
        </w:rPr>
        <w:t>any</w:t>
      </w:r>
      <w:r w:rsidRPr="005C077A">
        <w:rPr>
          <w:lang w:val="en"/>
        </w:rPr>
        <w:t xml:space="preserve"> job interview.</w:t>
      </w:r>
    </w:p>
    <w:p w14:paraId="0BD9A036" w14:textId="54001DA7" w:rsidR="00A4077F" w:rsidRDefault="005C077A" w:rsidP="00BE3919">
      <w:pPr>
        <w:spacing w:after="120"/>
        <w:rPr>
          <w:lang w:val="en"/>
        </w:rPr>
      </w:pPr>
      <w:r w:rsidRPr="005C077A">
        <w:rPr>
          <w:lang w:val="en"/>
        </w:rPr>
        <w:t>Of course, all statements are treated with absolute confidentiality.</w:t>
      </w:r>
    </w:p>
    <w:p w14:paraId="237E7D71" w14:textId="29975EDB" w:rsidR="00E8034F" w:rsidRDefault="00E8034F" w:rsidP="00BE3919">
      <w:pPr>
        <w:spacing w:after="120"/>
        <w:rPr>
          <w:lang w:val="en"/>
        </w:rPr>
      </w:pPr>
      <w:r>
        <w:rPr>
          <w:lang w:val="en"/>
        </w:rPr>
        <w:t>Good luck for your application and have fun!</w:t>
      </w:r>
    </w:p>
    <w:p w14:paraId="14ED7BD3" w14:textId="75B413DB" w:rsidR="00E8034F" w:rsidRDefault="00E8034F">
      <w:pPr>
        <w:spacing w:line="259" w:lineRule="auto"/>
        <w:jc w:val="left"/>
        <w:rPr>
          <w:lang w:val="en"/>
        </w:rPr>
      </w:pPr>
      <w:r>
        <w:rPr>
          <w:lang w:val="en"/>
        </w:rPr>
        <w:br w:type="page"/>
      </w:r>
    </w:p>
    <w:p w14:paraId="1A57F7CB" w14:textId="4951710F" w:rsidR="00266B52" w:rsidRPr="007827A7" w:rsidRDefault="009B05E0" w:rsidP="009B05E0">
      <w:pPr>
        <w:pStyle w:val="berschrift1"/>
        <w:pBdr>
          <w:bottom w:val="single" w:sz="4" w:space="1" w:color="auto"/>
        </w:pBdr>
        <w:rPr>
          <w:lang w:val="en-GB"/>
        </w:rPr>
      </w:pPr>
      <w:bookmarkStart w:id="1" w:name="_Toc76048417"/>
      <w:r w:rsidRPr="00263EC2">
        <w:rPr>
          <w:lang w:val="en"/>
        </w:rPr>
        <w:lastRenderedPageBreak/>
        <w:t>1 Personal background</w:t>
      </w:r>
      <w:bookmarkEnd w:id="1"/>
    </w:p>
    <w:p w14:paraId="1B6366C9" w14:textId="1F283E56" w:rsidR="007034AE" w:rsidRPr="007827A7" w:rsidRDefault="003E597D" w:rsidP="007034AE">
      <w:pPr>
        <w:spacing w:after="0"/>
        <w:rPr>
          <w:b/>
          <w:lang w:val="en-GB"/>
        </w:rPr>
      </w:pPr>
      <w:r>
        <w:rPr>
          <w:b/>
          <w:lang w:val="en"/>
        </w:rPr>
        <w:t>P</w:t>
      </w:r>
      <w:r w:rsidR="007034AE">
        <w:rPr>
          <w:b/>
          <w:lang w:val="en"/>
        </w:rPr>
        <w:t xml:space="preserve">ersonal </w:t>
      </w:r>
      <w:r>
        <w:rPr>
          <w:b/>
          <w:lang w:val="en"/>
        </w:rPr>
        <w:t>details</w:t>
      </w:r>
    </w:p>
    <w:tbl>
      <w:tblPr>
        <w:tblStyle w:val="Tabellenraster"/>
        <w:tblW w:w="9067" w:type="dxa"/>
        <w:tblLook w:val="04A0" w:firstRow="1" w:lastRow="0" w:firstColumn="1" w:lastColumn="0" w:noHBand="0" w:noVBand="1"/>
      </w:tblPr>
      <w:tblGrid>
        <w:gridCol w:w="2376"/>
        <w:gridCol w:w="6691"/>
      </w:tblGrid>
      <w:tr w:rsidR="007034AE" w:rsidRPr="00DB4246" w14:paraId="4F563B54" w14:textId="77777777" w:rsidTr="00D01187">
        <w:tc>
          <w:tcPr>
            <w:tcW w:w="2376" w:type="dxa"/>
          </w:tcPr>
          <w:p w14:paraId="11578ABF" w14:textId="4E0B663F" w:rsidR="007034AE" w:rsidRPr="00DB4246" w:rsidRDefault="000E4878" w:rsidP="00A704B0">
            <w:pPr>
              <w:spacing w:before="120" w:after="120" w:line="276" w:lineRule="auto"/>
              <w:jc w:val="left"/>
              <w:rPr>
                <w:lang w:val="en-GB"/>
              </w:rPr>
            </w:pPr>
            <w:r>
              <w:rPr>
                <w:lang w:val="en"/>
              </w:rPr>
              <w:t>Name</w:t>
            </w:r>
          </w:p>
        </w:tc>
        <w:tc>
          <w:tcPr>
            <w:tcW w:w="6691" w:type="dxa"/>
          </w:tcPr>
          <w:p w14:paraId="66727097" w14:textId="77777777" w:rsidR="007034AE" w:rsidRPr="00DB4246" w:rsidRDefault="007034AE" w:rsidP="00A704B0">
            <w:pPr>
              <w:spacing w:before="120" w:after="120" w:line="276" w:lineRule="auto"/>
              <w:rPr>
                <w:lang w:val="en-GB"/>
              </w:rPr>
            </w:pPr>
          </w:p>
        </w:tc>
      </w:tr>
      <w:tr w:rsidR="007034AE" w:rsidRPr="00906267" w14:paraId="191AAE18" w14:textId="77777777" w:rsidTr="00D01187">
        <w:tc>
          <w:tcPr>
            <w:tcW w:w="2376" w:type="dxa"/>
          </w:tcPr>
          <w:p w14:paraId="3A2EE3A0" w14:textId="24E84A46" w:rsidR="007034AE" w:rsidRPr="00906267" w:rsidRDefault="007034AE" w:rsidP="00A704B0">
            <w:pPr>
              <w:spacing w:before="120" w:after="120" w:line="276" w:lineRule="auto"/>
              <w:jc w:val="left"/>
            </w:pPr>
            <w:r>
              <w:rPr>
                <w:lang w:val="en"/>
              </w:rPr>
              <w:t xml:space="preserve">Date of birth </w:t>
            </w:r>
          </w:p>
        </w:tc>
        <w:tc>
          <w:tcPr>
            <w:tcW w:w="6691" w:type="dxa"/>
          </w:tcPr>
          <w:p w14:paraId="33DF505C" w14:textId="77777777" w:rsidR="007034AE" w:rsidRPr="00906267" w:rsidRDefault="007034AE" w:rsidP="00A704B0">
            <w:pPr>
              <w:spacing w:before="120" w:after="120" w:line="276" w:lineRule="auto"/>
            </w:pPr>
          </w:p>
        </w:tc>
      </w:tr>
      <w:tr w:rsidR="003E597D" w:rsidRPr="00906267" w14:paraId="777AD020" w14:textId="77777777" w:rsidTr="00D01187">
        <w:tc>
          <w:tcPr>
            <w:tcW w:w="2376" w:type="dxa"/>
          </w:tcPr>
          <w:p w14:paraId="70CD6893" w14:textId="3D8F42E0" w:rsidR="003E597D" w:rsidRDefault="003E597D" w:rsidP="00A704B0">
            <w:pPr>
              <w:spacing w:before="120" w:after="120" w:line="276" w:lineRule="auto"/>
              <w:jc w:val="left"/>
              <w:rPr>
                <w:lang w:val="en"/>
              </w:rPr>
            </w:pPr>
            <w:r>
              <w:rPr>
                <w:lang w:val="en"/>
              </w:rPr>
              <w:t>Address</w:t>
            </w:r>
          </w:p>
        </w:tc>
        <w:tc>
          <w:tcPr>
            <w:tcW w:w="6691" w:type="dxa"/>
          </w:tcPr>
          <w:p w14:paraId="1331C5B8" w14:textId="77777777" w:rsidR="003E597D" w:rsidRPr="00906267" w:rsidRDefault="003E597D" w:rsidP="00A704B0">
            <w:pPr>
              <w:spacing w:before="120" w:after="120" w:line="276" w:lineRule="auto"/>
            </w:pPr>
          </w:p>
        </w:tc>
      </w:tr>
      <w:tr w:rsidR="002E572A" w:rsidRPr="00906267" w14:paraId="376064A3" w14:textId="77777777" w:rsidTr="00D01187">
        <w:tc>
          <w:tcPr>
            <w:tcW w:w="2376" w:type="dxa"/>
          </w:tcPr>
          <w:p w14:paraId="55871489" w14:textId="730325F8" w:rsidR="002E572A" w:rsidRDefault="002E572A" w:rsidP="00A704B0">
            <w:pPr>
              <w:spacing w:before="120" w:after="120" w:line="276" w:lineRule="auto"/>
              <w:jc w:val="left"/>
              <w:rPr>
                <w:lang w:val="en"/>
              </w:rPr>
            </w:pPr>
            <w:r>
              <w:rPr>
                <w:lang w:val="en"/>
              </w:rPr>
              <w:t>E-Mail</w:t>
            </w:r>
          </w:p>
        </w:tc>
        <w:tc>
          <w:tcPr>
            <w:tcW w:w="6691" w:type="dxa"/>
          </w:tcPr>
          <w:p w14:paraId="3A2BA4DC" w14:textId="77777777" w:rsidR="002E572A" w:rsidRPr="00906267" w:rsidRDefault="002E572A" w:rsidP="00A704B0">
            <w:pPr>
              <w:spacing w:before="120" w:after="120" w:line="276" w:lineRule="auto"/>
            </w:pPr>
          </w:p>
        </w:tc>
      </w:tr>
      <w:tr w:rsidR="007034AE" w:rsidRPr="00752ECA" w14:paraId="306675EB" w14:textId="58F7508D" w:rsidTr="00D01187">
        <w:tc>
          <w:tcPr>
            <w:tcW w:w="2376" w:type="dxa"/>
          </w:tcPr>
          <w:p w14:paraId="2F958BF0" w14:textId="79154115" w:rsidR="007034AE" w:rsidRPr="00DB4246" w:rsidRDefault="005C077A" w:rsidP="00A704B0">
            <w:pPr>
              <w:spacing w:before="120" w:after="120" w:line="276" w:lineRule="auto"/>
              <w:jc w:val="left"/>
              <w:rPr>
                <w:lang w:val="en-GB"/>
              </w:rPr>
            </w:pPr>
            <w:r w:rsidRPr="005C077A">
              <w:rPr>
                <w:lang w:val="en"/>
              </w:rPr>
              <w:t>Name of the current school/company</w:t>
            </w:r>
          </w:p>
        </w:tc>
        <w:tc>
          <w:tcPr>
            <w:tcW w:w="6691" w:type="dxa"/>
          </w:tcPr>
          <w:p w14:paraId="17263907" w14:textId="2A82049A" w:rsidR="007034AE" w:rsidRPr="00DB4246" w:rsidRDefault="007034AE" w:rsidP="00A704B0">
            <w:pPr>
              <w:spacing w:before="120" w:after="120" w:line="276" w:lineRule="auto"/>
              <w:rPr>
                <w:lang w:val="en-GB"/>
              </w:rPr>
            </w:pPr>
          </w:p>
        </w:tc>
      </w:tr>
    </w:tbl>
    <w:p w14:paraId="57512054" w14:textId="6A6FD3E3" w:rsidR="006058EB" w:rsidRDefault="006058EB">
      <w:pPr>
        <w:spacing w:line="259" w:lineRule="auto"/>
        <w:jc w:val="left"/>
        <w:rPr>
          <w:b/>
          <w:lang w:val="en"/>
        </w:rPr>
      </w:pPr>
    </w:p>
    <w:p w14:paraId="069D34A0" w14:textId="2032A014" w:rsidR="009B05E0" w:rsidRPr="007827A7" w:rsidRDefault="000E4878" w:rsidP="007034AE">
      <w:pPr>
        <w:spacing w:after="0"/>
        <w:rPr>
          <w:b/>
          <w:lang w:val="en-GB"/>
        </w:rPr>
      </w:pPr>
      <w:r>
        <w:rPr>
          <w:b/>
          <w:lang w:val="en"/>
        </w:rPr>
        <w:t xml:space="preserve">What </w:t>
      </w:r>
      <w:r w:rsidR="007034AE" w:rsidRPr="007034AE">
        <w:rPr>
          <w:b/>
          <w:lang w:val="en"/>
        </w:rPr>
        <w:t>is especially important to you</w:t>
      </w:r>
      <w:ins w:id="2" w:author="Alec" w:date="2021-11-17T17:35:00Z">
        <w:r w:rsidR="00A863D7">
          <w:rPr>
            <w:b/>
            <w:lang w:val="en"/>
          </w:rPr>
          <w:t xml:space="preserve"> </w:t>
        </w:r>
      </w:ins>
      <w:r w:rsidR="007034AE">
        <w:rPr>
          <w:b/>
          <w:lang w:val="en"/>
        </w:rPr>
        <w:t>...</w:t>
      </w:r>
      <w:r w:rsidR="007034AE" w:rsidRPr="007034AE">
        <w:rPr>
          <w:b/>
          <w:lang w:val="en"/>
        </w:rPr>
        <w:t>?</w:t>
      </w:r>
    </w:p>
    <w:tbl>
      <w:tblPr>
        <w:tblStyle w:val="Tabellenraster"/>
        <w:tblW w:w="9067" w:type="dxa"/>
        <w:tblLook w:val="04A0" w:firstRow="1" w:lastRow="0" w:firstColumn="1" w:lastColumn="0" w:noHBand="0" w:noVBand="1"/>
      </w:tblPr>
      <w:tblGrid>
        <w:gridCol w:w="2972"/>
        <w:gridCol w:w="6095"/>
      </w:tblGrid>
      <w:tr w:rsidR="007034AE" w:rsidRPr="00DB4246" w14:paraId="1E63DAAC" w14:textId="77777777" w:rsidTr="007034AE">
        <w:trPr>
          <w:trHeight w:val="1149"/>
        </w:trPr>
        <w:tc>
          <w:tcPr>
            <w:tcW w:w="2972" w:type="dxa"/>
          </w:tcPr>
          <w:p w14:paraId="1D2A9E9B" w14:textId="408D1D29" w:rsidR="007034AE" w:rsidRDefault="007034AE" w:rsidP="00A704B0">
            <w:pPr>
              <w:spacing w:before="120" w:after="120" w:line="276" w:lineRule="auto"/>
              <w:jc w:val="left"/>
              <w:rPr>
                <w:lang w:val="en"/>
              </w:rPr>
            </w:pPr>
            <w:r>
              <w:rPr>
                <w:lang w:val="en"/>
              </w:rPr>
              <w:t xml:space="preserve">... </w:t>
            </w:r>
            <w:r w:rsidR="00AA7746" w:rsidRPr="00AA7746">
              <w:rPr>
                <w:lang w:val="en"/>
              </w:rPr>
              <w:t xml:space="preserve">in </w:t>
            </w:r>
            <w:r>
              <w:rPr>
                <w:lang w:val="en"/>
              </w:rPr>
              <w:t>your free time</w:t>
            </w:r>
          </w:p>
          <w:p w14:paraId="229A5715" w14:textId="77777777" w:rsidR="001E348C" w:rsidRDefault="001E348C" w:rsidP="00A704B0">
            <w:pPr>
              <w:spacing w:before="120" w:after="120" w:line="276" w:lineRule="auto"/>
              <w:jc w:val="left"/>
              <w:rPr>
                <w:lang w:val="en"/>
              </w:rPr>
            </w:pPr>
          </w:p>
          <w:p w14:paraId="2A56DD9D" w14:textId="13C93FAC" w:rsidR="00E50072" w:rsidRPr="00A704B0" w:rsidRDefault="00E50072" w:rsidP="00A704B0">
            <w:pPr>
              <w:spacing w:before="120" w:after="120" w:line="276" w:lineRule="auto"/>
              <w:jc w:val="left"/>
              <w:rPr>
                <w:lang w:val="en"/>
              </w:rPr>
            </w:pPr>
          </w:p>
        </w:tc>
        <w:tc>
          <w:tcPr>
            <w:tcW w:w="6095" w:type="dxa"/>
          </w:tcPr>
          <w:p w14:paraId="61809F15" w14:textId="77777777" w:rsidR="007034AE" w:rsidRPr="00A704B0" w:rsidRDefault="007034AE" w:rsidP="00A704B0">
            <w:pPr>
              <w:spacing w:before="120" w:after="120" w:line="276" w:lineRule="auto"/>
              <w:rPr>
                <w:lang w:val="en"/>
              </w:rPr>
            </w:pPr>
          </w:p>
        </w:tc>
      </w:tr>
      <w:tr w:rsidR="007034AE" w:rsidRPr="00906267" w14:paraId="1362419E" w14:textId="77777777" w:rsidTr="007034AE">
        <w:trPr>
          <w:trHeight w:val="1320"/>
        </w:trPr>
        <w:tc>
          <w:tcPr>
            <w:tcW w:w="2972" w:type="dxa"/>
          </w:tcPr>
          <w:p w14:paraId="640C3FC4" w14:textId="77777777" w:rsidR="00E830DE" w:rsidRDefault="007034AE" w:rsidP="00A704B0">
            <w:pPr>
              <w:spacing w:before="120" w:after="120" w:line="276" w:lineRule="auto"/>
              <w:jc w:val="left"/>
              <w:rPr>
                <w:lang w:val="en"/>
              </w:rPr>
            </w:pPr>
            <w:r>
              <w:rPr>
                <w:lang w:val="en"/>
              </w:rPr>
              <w:t>... at school</w:t>
            </w:r>
            <w:r w:rsidR="00E830DE">
              <w:rPr>
                <w:lang w:val="en"/>
              </w:rPr>
              <w:t>/university</w:t>
            </w:r>
          </w:p>
          <w:p w14:paraId="1059FED3" w14:textId="43886EB7" w:rsidR="007034AE" w:rsidRDefault="00E830DE" w:rsidP="00A704B0">
            <w:pPr>
              <w:spacing w:before="120" w:after="120" w:line="276" w:lineRule="auto"/>
              <w:jc w:val="left"/>
              <w:rPr>
                <w:lang w:val="en"/>
              </w:rPr>
            </w:pPr>
            <w:r>
              <w:rPr>
                <w:lang w:val="en"/>
              </w:rPr>
              <w:t>/workplace</w:t>
            </w:r>
          </w:p>
          <w:p w14:paraId="17306533" w14:textId="77777777" w:rsidR="001E348C" w:rsidRDefault="001E348C" w:rsidP="00A704B0">
            <w:pPr>
              <w:spacing w:before="120" w:after="120" w:line="276" w:lineRule="auto"/>
              <w:jc w:val="left"/>
              <w:rPr>
                <w:lang w:val="en"/>
              </w:rPr>
            </w:pPr>
          </w:p>
          <w:p w14:paraId="3AF416EE" w14:textId="78EF80E2" w:rsidR="00E50072" w:rsidRPr="00A704B0" w:rsidRDefault="00E50072" w:rsidP="00A704B0">
            <w:pPr>
              <w:spacing w:before="120" w:after="120" w:line="276" w:lineRule="auto"/>
              <w:jc w:val="left"/>
              <w:rPr>
                <w:lang w:val="en"/>
              </w:rPr>
            </w:pPr>
          </w:p>
        </w:tc>
        <w:tc>
          <w:tcPr>
            <w:tcW w:w="6095" w:type="dxa"/>
          </w:tcPr>
          <w:p w14:paraId="412068D3" w14:textId="77777777" w:rsidR="007034AE" w:rsidRPr="00A704B0" w:rsidRDefault="007034AE" w:rsidP="00A704B0">
            <w:pPr>
              <w:spacing w:before="120" w:after="120" w:line="276" w:lineRule="auto"/>
              <w:rPr>
                <w:lang w:val="en"/>
              </w:rPr>
            </w:pPr>
          </w:p>
        </w:tc>
      </w:tr>
      <w:tr w:rsidR="007034AE" w:rsidRPr="00752ECA" w14:paraId="3ACDA11A" w14:textId="77777777" w:rsidTr="007034AE">
        <w:trPr>
          <w:trHeight w:val="1202"/>
        </w:trPr>
        <w:tc>
          <w:tcPr>
            <w:tcW w:w="2972" w:type="dxa"/>
          </w:tcPr>
          <w:p w14:paraId="568D68D1" w14:textId="77777777" w:rsidR="007034AE" w:rsidRDefault="007034AE" w:rsidP="00A704B0">
            <w:pPr>
              <w:spacing w:before="120" w:after="120" w:line="276" w:lineRule="auto"/>
              <w:jc w:val="left"/>
              <w:rPr>
                <w:lang w:val="en"/>
              </w:rPr>
            </w:pPr>
            <w:r>
              <w:rPr>
                <w:lang w:val="en"/>
              </w:rPr>
              <w:t>Which are your favorite subjects?</w:t>
            </w:r>
          </w:p>
          <w:p w14:paraId="43F11BEE" w14:textId="77777777" w:rsidR="001E348C" w:rsidRDefault="001E348C" w:rsidP="00A704B0">
            <w:pPr>
              <w:spacing w:before="120" w:after="120" w:line="276" w:lineRule="auto"/>
              <w:jc w:val="left"/>
              <w:rPr>
                <w:lang w:val="en"/>
              </w:rPr>
            </w:pPr>
          </w:p>
          <w:p w14:paraId="3B7C1182" w14:textId="36A71C30" w:rsidR="00E50072" w:rsidRPr="00A704B0" w:rsidRDefault="00E50072" w:rsidP="00A704B0">
            <w:pPr>
              <w:spacing w:before="120" w:after="120" w:line="276" w:lineRule="auto"/>
              <w:jc w:val="left"/>
              <w:rPr>
                <w:lang w:val="en"/>
              </w:rPr>
            </w:pPr>
          </w:p>
        </w:tc>
        <w:tc>
          <w:tcPr>
            <w:tcW w:w="6095" w:type="dxa"/>
          </w:tcPr>
          <w:p w14:paraId="21B86A2A" w14:textId="77777777" w:rsidR="007034AE" w:rsidRPr="00A704B0" w:rsidRDefault="007034AE" w:rsidP="00A704B0">
            <w:pPr>
              <w:spacing w:before="120" w:after="120" w:line="276" w:lineRule="auto"/>
              <w:rPr>
                <w:lang w:val="en"/>
              </w:rPr>
            </w:pPr>
          </w:p>
        </w:tc>
      </w:tr>
    </w:tbl>
    <w:p w14:paraId="6A20BA26" w14:textId="2322BCC8" w:rsidR="00E8034F" w:rsidRDefault="00E8034F" w:rsidP="007034AE">
      <w:pPr>
        <w:spacing w:after="0"/>
        <w:rPr>
          <w:b/>
          <w:lang w:val="en-GB"/>
        </w:rPr>
      </w:pPr>
    </w:p>
    <w:p w14:paraId="06B10BEB" w14:textId="77777777" w:rsidR="00E8034F" w:rsidRDefault="00E8034F">
      <w:pPr>
        <w:spacing w:line="259" w:lineRule="auto"/>
        <w:jc w:val="left"/>
        <w:rPr>
          <w:b/>
          <w:lang w:val="en-GB"/>
        </w:rPr>
      </w:pPr>
      <w:r>
        <w:rPr>
          <w:b/>
          <w:lang w:val="en-GB"/>
        </w:rPr>
        <w:br w:type="page"/>
      </w:r>
    </w:p>
    <w:p w14:paraId="53773E51" w14:textId="50824B4F" w:rsidR="007034AE" w:rsidRPr="001E348C" w:rsidRDefault="000218EF" w:rsidP="007034AE">
      <w:pPr>
        <w:spacing w:after="0"/>
        <w:rPr>
          <w:b/>
          <w:lang w:val="en-GB"/>
        </w:rPr>
      </w:pPr>
      <w:r>
        <w:rPr>
          <w:b/>
          <w:lang w:val="en"/>
        </w:rPr>
        <w:lastRenderedPageBreak/>
        <w:t>What are your</w:t>
      </w:r>
      <w:r w:rsidR="000E4878">
        <w:rPr>
          <w:b/>
          <w:lang w:val="en"/>
        </w:rPr>
        <w:t xml:space="preserve"> </w:t>
      </w:r>
      <w:r w:rsidR="00A4077F">
        <w:rPr>
          <w:b/>
          <w:lang w:val="en"/>
        </w:rPr>
        <w:t xml:space="preserve">main </w:t>
      </w:r>
      <w:r w:rsidR="007034AE">
        <w:rPr>
          <w:b/>
          <w:lang w:val="en"/>
        </w:rPr>
        <w:t>personal</w:t>
      </w:r>
      <w:r w:rsidR="000E4878">
        <w:rPr>
          <w:b/>
          <w:lang w:val="en"/>
        </w:rPr>
        <w:t xml:space="preserve"> </w:t>
      </w:r>
      <w:r w:rsidR="00A4077F">
        <w:rPr>
          <w:b/>
          <w:lang w:val="en"/>
        </w:rPr>
        <w:t xml:space="preserve">areas of </w:t>
      </w:r>
      <w:r>
        <w:rPr>
          <w:b/>
          <w:lang w:val="en"/>
        </w:rPr>
        <w:t>interest</w:t>
      </w:r>
      <w:r w:rsidR="00A4077F">
        <w:rPr>
          <w:b/>
          <w:lang w:val="en"/>
        </w:rPr>
        <w:t>/hobbies</w:t>
      </w:r>
      <w:r>
        <w:rPr>
          <w:b/>
          <w:lang w:val="en"/>
        </w:rPr>
        <w:t>?</w:t>
      </w:r>
    </w:p>
    <w:tbl>
      <w:tblPr>
        <w:tblStyle w:val="Tabellenraster"/>
        <w:tblW w:w="9067" w:type="dxa"/>
        <w:tblLook w:val="04A0" w:firstRow="1" w:lastRow="0" w:firstColumn="1" w:lastColumn="0" w:noHBand="0" w:noVBand="1"/>
      </w:tblPr>
      <w:tblGrid>
        <w:gridCol w:w="2972"/>
        <w:gridCol w:w="6095"/>
      </w:tblGrid>
      <w:tr w:rsidR="000218EF" w:rsidRPr="00752ECA" w14:paraId="7A5165AE" w14:textId="77777777" w:rsidTr="008329F9">
        <w:trPr>
          <w:trHeight w:val="1149"/>
        </w:trPr>
        <w:tc>
          <w:tcPr>
            <w:tcW w:w="2972" w:type="dxa"/>
          </w:tcPr>
          <w:p w14:paraId="11348EA7" w14:textId="57B8BE39" w:rsidR="0020202E" w:rsidRDefault="0020202E" w:rsidP="00A704B0">
            <w:pPr>
              <w:spacing w:before="120" w:after="120" w:line="276" w:lineRule="auto"/>
              <w:jc w:val="left"/>
              <w:rPr>
                <w:lang w:val="en"/>
              </w:rPr>
            </w:pPr>
            <w:r>
              <w:rPr>
                <w:lang w:val="en"/>
              </w:rPr>
              <w:t>For example, in</w:t>
            </w:r>
            <w:r w:rsidR="004B6296">
              <w:rPr>
                <w:lang w:val="en"/>
              </w:rPr>
              <w:t xml:space="preserve"> the fields of</w:t>
            </w:r>
          </w:p>
          <w:p w14:paraId="0C17DBD0" w14:textId="102D580F" w:rsidR="000218EF" w:rsidRDefault="0020202E" w:rsidP="00A704B0">
            <w:pPr>
              <w:spacing w:before="120" w:after="120" w:line="276" w:lineRule="auto"/>
              <w:jc w:val="left"/>
              <w:rPr>
                <w:lang w:val="en"/>
              </w:rPr>
            </w:pPr>
            <w:r>
              <w:rPr>
                <w:lang w:val="en"/>
              </w:rPr>
              <w:t xml:space="preserve">- </w:t>
            </w:r>
            <w:r w:rsidR="000218EF">
              <w:rPr>
                <w:lang w:val="en"/>
              </w:rPr>
              <w:t>sports</w:t>
            </w:r>
          </w:p>
          <w:p w14:paraId="7FCCACEB" w14:textId="3698024E" w:rsidR="001E348C" w:rsidRPr="00A704B0" w:rsidRDefault="0020202E" w:rsidP="00A704B0">
            <w:pPr>
              <w:spacing w:before="120" w:after="120" w:line="276" w:lineRule="auto"/>
              <w:jc w:val="left"/>
              <w:rPr>
                <w:lang w:val="en"/>
              </w:rPr>
            </w:pPr>
            <w:r>
              <w:rPr>
                <w:lang w:val="en"/>
              </w:rPr>
              <w:t>- music</w:t>
            </w:r>
          </w:p>
          <w:p w14:paraId="18A30E62" w14:textId="009D2F6D" w:rsidR="007455FA" w:rsidRDefault="0020202E" w:rsidP="00A704B0">
            <w:pPr>
              <w:spacing w:before="120" w:after="120" w:line="276" w:lineRule="auto"/>
              <w:jc w:val="left"/>
              <w:rPr>
                <w:lang w:val="en"/>
              </w:rPr>
            </w:pPr>
            <w:r w:rsidRPr="00A704B0">
              <w:rPr>
                <w:lang w:val="en"/>
              </w:rPr>
              <w:t xml:space="preserve">- </w:t>
            </w:r>
            <w:r>
              <w:rPr>
                <w:lang w:val="en"/>
              </w:rPr>
              <w:t xml:space="preserve">arts </w:t>
            </w:r>
          </w:p>
          <w:p w14:paraId="2FDA2865" w14:textId="293107D8" w:rsidR="007455FA" w:rsidRDefault="007455FA" w:rsidP="00A704B0">
            <w:pPr>
              <w:spacing w:before="120" w:after="120" w:line="276" w:lineRule="auto"/>
              <w:jc w:val="left"/>
              <w:rPr>
                <w:lang w:val="en"/>
              </w:rPr>
            </w:pPr>
            <w:r>
              <w:rPr>
                <w:lang w:val="en"/>
              </w:rPr>
              <w:t>- cultural events</w:t>
            </w:r>
          </w:p>
          <w:p w14:paraId="610B0627" w14:textId="5906B97E" w:rsidR="0020202E" w:rsidRDefault="0020202E" w:rsidP="00A704B0">
            <w:pPr>
              <w:spacing w:before="120" w:after="120" w:line="276" w:lineRule="auto"/>
              <w:jc w:val="left"/>
              <w:rPr>
                <w:lang w:val="en"/>
              </w:rPr>
            </w:pPr>
            <w:r w:rsidRPr="00A704B0">
              <w:rPr>
                <w:lang w:val="en"/>
              </w:rPr>
              <w:t xml:space="preserve">- </w:t>
            </w:r>
            <w:r>
              <w:rPr>
                <w:lang w:val="en"/>
              </w:rPr>
              <w:t>computers and technology</w:t>
            </w:r>
          </w:p>
          <w:p w14:paraId="71ACA2AE" w14:textId="79F39DCF" w:rsidR="007455FA" w:rsidRDefault="007455FA" w:rsidP="00A704B0">
            <w:pPr>
              <w:spacing w:before="120" w:after="120" w:line="276" w:lineRule="auto"/>
              <w:jc w:val="left"/>
              <w:rPr>
                <w:lang w:val="en"/>
              </w:rPr>
            </w:pPr>
            <w:r>
              <w:rPr>
                <w:lang w:val="en"/>
              </w:rPr>
              <w:t>Or other topics of your choice…</w:t>
            </w:r>
          </w:p>
          <w:p w14:paraId="2149643C" w14:textId="31E4CD33" w:rsidR="0020202E" w:rsidRDefault="0020202E" w:rsidP="00A704B0">
            <w:pPr>
              <w:spacing w:before="120" w:after="120" w:line="276" w:lineRule="auto"/>
              <w:jc w:val="left"/>
              <w:rPr>
                <w:lang w:val="en"/>
              </w:rPr>
            </w:pPr>
          </w:p>
          <w:p w14:paraId="31A0EF93" w14:textId="77777777" w:rsidR="00A704B0" w:rsidRDefault="00A704B0" w:rsidP="00A704B0">
            <w:pPr>
              <w:spacing w:before="120" w:after="120" w:line="276" w:lineRule="auto"/>
              <w:jc w:val="left"/>
              <w:rPr>
                <w:lang w:val="en"/>
              </w:rPr>
            </w:pPr>
          </w:p>
          <w:p w14:paraId="6867B47C" w14:textId="7058FF5C" w:rsidR="0020202E" w:rsidRPr="0020202E" w:rsidRDefault="0020202E" w:rsidP="00A704B0">
            <w:pPr>
              <w:spacing w:before="120" w:after="120" w:line="276" w:lineRule="auto"/>
              <w:jc w:val="left"/>
              <w:rPr>
                <w:lang w:val="en"/>
              </w:rPr>
            </w:pPr>
          </w:p>
        </w:tc>
        <w:tc>
          <w:tcPr>
            <w:tcW w:w="6095" w:type="dxa"/>
          </w:tcPr>
          <w:p w14:paraId="6D83F4C0" w14:textId="77777777" w:rsidR="000218EF" w:rsidRPr="00A704B0" w:rsidRDefault="000218EF" w:rsidP="00A704B0">
            <w:pPr>
              <w:spacing w:before="120" w:after="120" w:line="276" w:lineRule="auto"/>
              <w:rPr>
                <w:lang w:val="en"/>
              </w:rPr>
            </w:pPr>
          </w:p>
        </w:tc>
      </w:tr>
      <w:tr w:rsidR="000218EF" w:rsidRPr="00906267" w14:paraId="4218010B" w14:textId="77777777" w:rsidTr="008329F9">
        <w:trPr>
          <w:trHeight w:val="1263"/>
        </w:trPr>
        <w:tc>
          <w:tcPr>
            <w:tcW w:w="2972" w:type="dxa"/>
          </w:tcPr>
          <w:p w14:paraId="6A966BA8" w14:textId="64EF4AEB" w:rsidR="000218EF" w:rsidRDefault="000218EF" w:rsidP="00A704B0">
            <w:pPr>
              <w:spacing w:before="120" w:after="120" w:line="276" w:lineRule="auto"/>
              <w:jc w:val="left"/>
              <w:rPr>
                <w:lang w:val="en"/>
              </w:rPr>
            </w:pPr>
            <w:r>
              <w:rPr>
                <w:lang w:val="en"/>
              </w:rPr>
              <w:t xml:space="preserve">Further voluntary </w:t>
            </w:r>
            <w:r w:rsidR="00E830DE">
              <w:rPr>
                <w:lang w:val="en"/>
              </w:rPr>
              <w:t>engagement</w:t>
            </w:r>
          </w:p>
          <w:p w14:paraId="3C5E270D" w14:textId="77777777" w:rsidR="001E348C" w:rsidRDefault="001E348C" w:rsidP="00A704B0">
            <w:pPr>
              <w:spacing w:before="120" w:after="120" w:line="276" w:lineRule="auto"/>
              <w:jc w:val="left"/>
              <w:rPr>
                <w:lang w:val="en"/>
              </w:rPr>
            </w:pPr>
          </w:p>
          <w:p w14:paraId="21AD9611" w14:textId="77777777" w:rsidR="00A704B0" w:rsidRDefault="00A704B0" w:rsidP="00A704B0">
            <w:pPr>
              <w:spacing w:before="120" w:after="120" w:line="276" w:lineRule="auto"/>
              <w:jc w:val="left"/>
              <w:rPr>
                <w:lang w:val="en"/>
              </w:rPr>
            </w:pPr>
          </w:p>
          <w:p w14:paraId="26ACDD19" w14:textId="030CEB5A" w:rsidR="00A704B0" w:rsidRPr="00A704B0" w:rsidRDefault="00A704B0" w:rsidP="00A704B0">
            <w:pPr>
              <w:spacing w:before="120" w:after="120" w:line="276" w:lineRule="auto"/>
              <w:jc w:val="left"/>
              <w:rPr>
                <w:lang w:val="en"/>
              </w:rPr>
            </w:pPr>
          </w:p>
        </w:tc>
        <w:tc>
          <w:tcPr>
            <w:tcW w:w="6095" w:type="dxa"/>
          </w:tcPr>
          <w:p w14:paraId="50AAC36D" w14:textId="77777777" w:rsidR="000218EF" w:rsidRPr="00A704B0" w:rsidRDefault="000218EF" w:rsidP="00A704B0">
            <w:pPr>
              <w:spacing w:before="120" w:after="120" w:line="276" w:lineRule="auto"/>
              <w:rPr>
                <w:lang w:val="en"/>
              </w:rPr>
            </w:pPr>
          </w:p>
        </w:tc>
      </w:tr>
    </w:tbl>
    <w:p w14:paraId="3B23BE27" w14:textId="7A2C1977" w:rsidR="000218EF" w:rsidRPr="007034AE" w:rsidRDefault="00CC765A" w:rsidP="00CC765A">
      <w:pPr>
        <w:spacing w:line="259" w:lineRule="auto"/>
        <w:jc w:val="left"/>
        <w:rPr>
          <w:b/>
        </w:rPr>
      </w:pPr>
      <w:r>
        <w:rPr>
          <w:b/>
        </w:rPr>
        <w:br w:type="page"/>
      </w:r>
    </w:p>
    <w:p w14:paraId="211B74B9" w14:textId="2CDE5F3C" w:rsidR="009B05E0" w:rsidRPr="000B6515" w:rsidRDefault="00263EC2" w:rsidP="009B05E0">
      <w:pPr>
        <w:pStyle w:val="berschrift1"/>
        <w:pBdr>
          <w:bottom w:val="single" w:sz="4" w:space="1" w:color="auto"/>
        </w:pBdr>
      </w:pPr>
      <w:bookmarkStart w:id="3" w:name="_Toc76048418"/>
      <w:r w:rsidRPr="000B6515">
        <w:rPr>
          <w:lang w:val="en"/>
        </w:rPr>
        <w:lastRenderedPageBreak/>
        <w:t>2 Professional</w:t>
      </w:r>
      <w:r w:rsidR="00B35AFF">
        <w:rPr>
          <w:lang w:val="en"/>
        </w:rPr>
        <w:t xml:space="preserve"> and educational</w:t>
      </w:r>
      <w:r w:rsidRPr="000B6515">
        <w:rPr>
          <w:lang w:val="en"/>
        </w:rPr>
        <w:t xml:space="preserve"> background</w:t>
      </w:r>
      <w:bookmarkEnd w:id="3"/>
    </w:p>
    <w:p w14:paraId="10E3B282" w14:textId="788EB5F5" w:rsidR="00A021DD" w:rsidRPr="007827A7" w:rsidRDefault="000B6515" w:rsidP="00A021DD">
      <w:pPr>
        <w:spacing w:after="0"/>
        <w:rPr>
          <w:b/>
          <w:lang w:val="en-GB"/>
        </w:rPr>
      </w:pPr>
      <w:r w:rsidRPr="00906267">
        <w:rPr>
          <w:b/>
          <w:lang w:val="en"/>
        </w:rPr>
        <w:t>What is your highest level o</w:t>
      </w:r>
      <w:r w:rsidR="00A021DD">
        <w:rPr>
          <w:b/>
          <w:lang w:val="en"/>
        </w:rPr>
        <w:t>f education?</w:t>
      </w:r>
    </w:p>
    <w:tbl>
      <w:tblPr>
        <w:tblStyle w:val="Tabellenraster"/>
        <w:tblW w:w="9067" w:type="dxa"/>
        <w:tblLook w:val="04A0" w:firstRow="1" w:lastRow="0" w:firstColumn="1" w:lastColumn="0" w:noHBand="0" w:noVBand="1"/>
      </w:tblPr>
      <w:tblGrid>
        <w:gridCol w:w="7933"/>
        <w:gridCol w:w="1134"/>
      </w:tblGrid>
      <w:tr w:rsidR="00A021DD" w:rsidRPr="00752ECA" w14:paraId="51978835" w14:textId="77777777" w:rsidTr="006058EB">
        <w:tc>
          <w:tcPr>
            <w:tcW w:w="7933" w:type="dxa"/>
          </w:tcPr>
          <w:p w14:paraId="0A43E24C" w14:textId="77777777" w:rsidR="00A021DD" w:rsidRPr="00612AC8" w:rsidRDefault="00A021DD" w:rsidP="001D0174">
            <w:pPr>
              <w:jc w:val="left"/>
              <w:rPr>
                <w:lang w:val="en-GB"/>
              </w:rPr>
            </w:pPr>
            <w:r w:rsidRPr="00612AC8">
              <w:rPr>
                <w:lang w:val="en-GB"/>
              </w:rPr>
              <w:t>No school leaving certificate, basic knowledge</w:t>
            </w:r>
          </w:p>
        </w:tc>
        <w:tc>
          <w:tcPr>
            <w:tcW w:w="1134" w:type="dxa"/>
          </w:tcPr>
          <w:p w14:paraId="694D3282" w14:textId="77777777" w:rsidR="00A021DD" w:rsidRPr="00612AC8" w:rsidRDefault="00A021DD" w:rsidP="001D0174">
            <w:pPr>
              <w:rPr>
                <w:lang w:val="en-GB"/>
              </w:rPr>
            </w:pPr>
          </w:p>
        </w:tc>
      </w:tr>
      <w:tr w:rsidR="00A021DD" w:rsidRPr="00752ECA" w14:paraId="62C937AB" w14:textId="77777777" w:rsidTr="006058EB">
        <w:tc>
          <w:tcPr>
            <w:tcW w:w="7933" w:type="dxa"/>
          </w:tcPr>
          <w:p w14:paraId="3D513112" w14:textId="77777777" w:rsidR="00A021DD" w:rsidRPr="00612AC8" w:rsidRDefault="00A021DD" w:rsidP="001D0174">
            <w:pPr>
              <w:jc w:val="left"/>
              <w:rPr>
                <w:lang w:val="en-GB"/>
              </w:rPr>
            </w:pPr>
            <w:r w:rsidRPr="00612AC8">
              <w:rPr>
                <w:lang w:val="en-GB"/>
              </w:rPr>
              <w:t>Some lessons, no degree, conditional knowledge</w:t>
            </w:r>
          </w:p>
        </w:tc>
        <w:tc>
          <w:tcPr>
            <w:tcW w:w="1134" w:type="dxa"/>
          </w:tcPr>
          <w:p w14:paraId="6ED454E1" w14:textId="77777777" w:rsidR="00A021DD" w:rsidRPr="00612AC8" w:rsidRDefault="00A021DD" w:rsidP="001D0174">
            <w:pPr>
              <w:rPr>
                <w:lang w:val="en-GB"/>
              </w:rPr>
            </w:pPr>
          </w:p>
        </w:tc>
      </w:tr>
      <w:tr w:rsidR="00A021DD" w:rsidRPr="00752ECA" w14:paraId="4F21A788" w14:textId="77777777" w:rsidTr="006058EB">
        <w:tc>
          <w:tcPr>
            <w:tcW w:w="7933" w:type="dxa"/>
          </w:tcPr>
          <w:p w14:paraId="5C6985BE" w14:textId="77777777" w:rsidR="00A021DD" w:rsidRPr="00612AC8" w:rsidRDefault="00A021DD" w:rsidP="001D0174">
            <w:pPr>
              <w:jc w:val="left"/>
              <w:rPr>
                <w:lang w:val="en-GB"/>
              </w:rPr>
            </w:pPr>
            <w:r w:rsidRPr="00612AC8">
              <w:rPr>
                <w:lang w:val="en-GB"/>
              </w:rPr>
              <w:t>School attendance up to the age of 16, good practical knowledge</w:t>
            </w:r>
          </w:p>
        </w:tc>
        <w:tc>
          <w:tcPr>
            <w:tcW w:w="1134" w:type="dxa"/>
          </w:tcPr>
          <w:p w14:paraId="573CB612" w14:textId="77777777" w:rsidR="00A021DD" w:rsidRPr="00612AC8" w:rsidRDefault="00A021DD" w:rsidP="001D0174">
            <w:pPr>
              <w:rPr>
                <w:lang w:val="en-GB"/>
              </w:rPr>
            </w:pPr>
          </w:p>
        </w:tc>
      </w:tr>
      <w:tr w:rsidR="00A021DD" w:rsidRPr="00752ECA" w14:paraId="2B906FCB" w14:textId="77777777" w:rsidTr="006058EB">
        <w:tc>
          <w:tcPr>
            <w:tcW w:w="7933" w:type="dxa"/>
          </w:tcPr>
          <w:p w14:paraId="5924E1D3" w14:textId="77777777" w:rsidR="00A021DD" w:rsidRPr="00612AC8" w:rsidRDefault="00A021DD" w:rsidP="001D0174">
            <w:pPr>
              <w:jc w:val="left"/>
              <w:rPr>
                <w:lang w:val="en-GB"/>
              </w:rPr>
            </w:pPr>
            <w:r w:rsidRPr="00612AC8">
              <w:rPr>
                <w:lang w:val="en-GB"/>
              </w:rPr>
              <w:t xml:space="preserve">School attendance beyond the age of </w:t>
            </w:r>
            <w:r>
              <w:rPr>
                <w:lang w:val="en-GB"/>
              </w:rPr>
              <w:t>16</w:t>
            </w:r>
            <w:r w:rsidRPr="00612AC8">
              <w:rPr>
                <w:lang w:val="en-GB"/>
              </w:rPr>
              <w:t>, school leaving certificate, solid knowledge</w:t>
            </w:r>
          </w:p>
        </w:tc>
        <w:tc>
          <w:tcPr>
            <w:tcW w:w="1134" w:type="dxa"/>
          </w:tcPr>
          <w:p w14:paraId="76F83830" w14:textId="77777777" w:rsidR="00A021DD" w:rsidRPr="00612AC8" w:rsidRDefault="00A021DD" w:rsidP="001D0174">
            <w:pPr>
              <w:rPr>
                <w:lang w:val="en-GB"/>
              </w:rPr>
            </w:pPr>
          </w:p>
        </w:tc>
      </w:tr>
      <w:tr w:rsidR="0062708A" w:rsidRPr="00496C32" w14:paraId="3620B858" w14:textId="77777777" w:rsidTr="006058EB">
        <w:tc>
          <w:tcPr>
            <w:tcW w:w="7933" w:type="dxa"/>
          </w:tcPr>
          <w:p w14:paraId="26ED2906" w14:textId="204CE75B" w:rsidR="0062708A" w:rsidRPr="00612AC8" w:rsidRDefault="0062708A" w:rsidP="001D0174">
            <w:pPr>
              <w:jc w:val="left"/>
              <w:rPr>
                <w:lang w:val="en-GB"/>
              </w:rPr>
            </w:pPr>
            <w:r>
              <w:rPr>
                <w:lang w:val="en-GB"/>
              </w:rPr>
              <w:t>A-Level</w:t>
            </w:r>
          </w:p>
        </w:tc>
        <w:tc>
          <w:tcPr>
            <w:tcW w:w="1134" w:type="dxa"/>
          </w:tcPr>
          <w:p w14:paraId="734B985A" w14:textId="77777777" w:rsidR="0062708A" w:rsidRPr="00612AC8" w:rsidRDefault="0062708A" w:rsidP="001D0174">
            <w:pPr>
              <w:rPr>
                <w:lang w:val="en-GB"/>
              </w:rPr>
            </w:pPr>
          </w:p>
        </w:tc>
      </w:tr>
      <w:tr w:rsidR="00A021DD" w:rsidRPr="00612AC8" w14:paraId="2868C9A2" w14:textId="77777777" w:rsidTr="006058EB">
        <w:tc>
          <w:tcPr>
            <w:tcW w:w="7933" w:type="dxa"/>
          </w:tcPr>
          <w:p w14:paraId="5F1D7704" w14:textId="77777777" w:rsidR="00A021DD" w:rsidRPr="00612AC8" w:rsidRDefault="00A021DD" w:rsidP="001D0174">
            <w:pPr>
              <w:jc w:val="left"/>
              <w:rPr>
                <w:lang w:val="en-GB"/>
              </w:rPr>
            </w:pPr>
            <w:r>
              <w:rPr>
                <w:lang w:val="en-GB"/>
              </w:rPr>
              <w:t>C</w:t>
            </w:r>
            <w:r w:rsidRPr="001A4B39">
              <w:rPr>
                <w:lang w:val="en-GB"/>
              </w:rPr>
              <w:t xml:space="preserve">ompleted </w:t>
            </w:r>
            <w:r>
              <w:rPr>
                <w:lang w:val="en-GB"/>
              </w:rPr>
              <w:t xml:space="preserve">initial </w:t>
            </w:r>
            <w:r w:rsidRPr="001A4B39">
              <w:rPr>
                <w:lang w:val="en-GB"/>
              </w:rPr>
              <w:t>vocational training</w:t>
            </w:r>
          </w:p>
        </w:tc>
        <w:tc>
          <w:tcPr>
            <w:tcW w:w="1134" w:type="dxa"/>
          </w:tcPr>
          <w:p w14:paraId="086BBE1B" w14:textId="77777777" w:rsidR="00A021DD" w:rsidRPr="00612AC8" w:rsidRDefault="00A021DD" w:rsidP="001D0174">
            <w:pPr>
              <w:rPr>
                <w:lang w:val="en-GB"/>
              </w:rPr>
            </w:pPr>
          </w:p>
        </w:tc>
      </w:tr>
      <w:tr w:rsidR="00A021DD" w:rsidRPr="00612AC8" w14:paraId="40CF49C9" w14:textId="77777777" w:rsidTr="006058EB">
        <w:tc>
          <w:tcPr>
            <w:tcW w:w="7933" w:type="dxa"/>
          </w:tcPr>
          <w:p w14:paraId="570C0BB0" w14:textId="3F279C65" w:rsidR="00A021DD" w:rsidRPr="00612AC8" w:rsidRDefault="00A021DD" w:rsidP="00496C32">
            <w:pPr>
              <w:jc w:val="left"/>
              <w:rPr>
                <w:lang w:val="en-GB"/>
              </w:rPr>
            </w:pPr>
            <w:r w:rsidRPr="008C24D5">
              <w:rPr>
                <w:lang w:val="en-GB"/>
              </w:rPr>
              <w:t>Master craftsman</w:t>
            </w:r>
          </w:p>
        </w:tc>
        <w:tc>
          <w:tcPr>
            <w:tcW w:w="1134" w:type="dxa"/>
          </w:tcPr>
          <w:p w14:paraId="042955DA" w14:textId="77777777" w:rsidR="00A021DD" w:rsidRPr="00612AC8" w:rsidRDefault="00A021DD" w:rsidP="001D0174">
            <w:pPr>
              <w:rPr>
                <w:lang w:val="en-GB"/>
              </w:rPr>
            </w:pPr>
          </w:p>
        </w:tc>
      </w:tr>
      <w:tr w:rsidR="00A021DD" w:rsidRPr="00612AC8" w14:paraId="4BFA2555" w14:textId="77777777" w:rsidTr="006058EB">
        <w:tc>
          <w:tcPr>
            <w:tcW w:w="7933" w:type="dxa"/>
          </w:tcPr>
          <w:p w14:paraId="6B4E89B2" w14:textId="07E26BB2" w:rsidR="00A021DD" w:rsidRPr="00612AC8" w:rsidRDefault="00901B2A" w:rsidP="00636465">
            <w:pPr>
              <w:jc w:val="left"/>
              <w:rPr>
                <w:lang w:val="en-GB"/>
              </w:rPr>
            </w:pPr>
            <w:r>
              <w:rPr>
                <w:lang w:val="en-GB"/>
              </w:rPr>
              <w:t>Bachelor’s</w:t>
            </w:r>
            <w:r w:rsidR="00A021DD">
              <w:rPr>
                <w:lang w:val="en-GB"/>
              </w:rPr>
              <w:t xml:space="preserve"> degree</w:t>
            </w:r>
          </w:p>
        </w:tc>
        <w:tc>
          <w:tcPr>
            <w:tcW w:w="1134" w:type="dxa"/>
          </w:tcPr>
          <w:p w14:paraId="3F055E29" w14:textId="77777777" w:rsidR="00A021DD" w:rsidRPr="00612AC8" w:rsidRDefault="00A021DD" w:rsidP="001D0174">
            <w:pPr>
              <w:rPr>
                <w:lang w:val="en-GB"/>
              </w:rPr>
            </w:pPr>
          </w:p>
        </w:tc>
      </w:tr>
      <w:tr w:rsidR="00A021DD" w:rsidRPr="00612AC8" w14:paraId="701954E4" w14:textId="77777777" w:rsidTr="006058EB">
        <w:tc>
          <w:tcPr>
            <w:tcW w:w="7933" w:type="dxa"/>
          </w:tcPr>
          <w:p w14:paraId="567710EF" w14:textId="144A40DE" w:rsidR="00A021DD" w:rsidRDefault="00901B2A" w:rsidP="00636465">
            <w:pPr>
              <w:jc w:val="left"/>
              <w:rPr>
                <w:lang w:val="en-GB"/>
              </w:rPr>
            </w:pPr>
            <w:bookmarkStart w:id="4" w:name="_Hlk75856203"/>
            <w:r>
              <w:rPr>
                <w:lang w:val="en-GB"/>
              </w:rPr>
              <w:t>Master’s</w:t>
            </w:r>
            <w:r w:rsidR="00A021DD">
              <w:rPr>
                <w:lang w:val="en-GB"/>
              </w:rPr>
              <w:t xml:space="preserve"> degree</w:t>
            </w:r>
            <w:bookmarkEnd w:id="4"/>
          </w:p>
        </w:tc>
        <w:tc>
          <w:tcPr>
            <w:tcW w:w="1134" w:type="dxa"/>
          </w:tcPr>
          <w:p w14:paraId="30D17F9C" w14:textId="77777777" w:rsidR="00A021DD" w:rsidRPr="00612AC8" w:rsidRDefault="00A021DD" w:rsidP="001D0174">
            <w:pPr>
              <w:rPr>
                <w:lang w:val="en-GB"/>
              </w:rPr>
            </w:pPr>
          </w:p>
        </w:tc>
      </w:tr>
      <w:tr w:rsidR="00A021DD" w:rsidRPr="00612AC8" w14:paraId="136E3FB7" w14:textId="77777777" w:rsidTr="006058EB">
        <w:tc>
          <w:tcPr>
            <w:tcW w:w="7933" w:type="dxa"/>
          </w:tcPr>
          <w:p w14:paraId="16DAAB23" w14:textId="77777777" w:rsidR="00A021DD" w:rsidRDefault="00A021DD" w:rsidP="001D0174">
            <w:pPr>
              <w:jc w:val="left"/>
              <w:rPr>
                <w:lang w:val="en-GB"/>
              </w:rPr>
            </w:pPr>
            <w:r>
              <w:rPr>
                <w:lang w:val="en-GB"/>
              </w:rPr>
              <w:t>PhD</w:t>
            </w:r>
          </w:p>
        </w:tc>
        <w:tc>
          <w:tcPr>
            <w:tcW w:w="1134" w:type="dxa"/>
          </w:tcPr>
          <w:p w14:paraId="5DE41E60" w14:textId="77777777" w:rsidR="00A021DD" w:rsidRPr="00612AC8" w:rsidRDefault="00A021DD" w:rsidP="001D0174">
            <w:pPr>
              <w:rPr>
                <w:lang w:val="en-GB"/>
              </w:rPr>
            </w:pPr>
          </w:p>
        </w:tc>
      </w:tr>
    </w:tbl>
    <w:p w14:paraId="189802F5" w14:textId="58E629F0" w:rsidR="000B6515" w:rsidRPr="007827A7" w:rsidRDefault="000B6515" w:rsidP="00A021DD">
      <w:pPr>
        <w:spacing w:after="0"/>
        <w:rPr>
          <w:b/>
          <w:lang w:val="en-GB"/>
        </w:rPr>
      </w:pPr>
    </w:p>
    <w:p w14:paraId="22ED2B72" w14:textId="77777777" w:rsidR="001B6829" w:rsidRPr="007827A7" w:rsidRDefault="001B6829" w:rsidP="001B6829">
      <w:pPr>
        <w:spacing w:after="0"/>
        <w:rPr>
          <w:b/>
          <w:lang w:val="en-GB"/>
        </w:rPr>
      </w:pPr>
      <w:r>
        <w:rPr>
          <w:b/>
          <w:lang w:val="en"/>
        </w:rPr>
        <w:t xml:space="preserve">Have you ever done an </w:t>
      </w:r>
      <w:r w:rsidRPr="00906267">
        <w:rPr>
          <w:b/>
          <w:lang w:val="en"/>
        </w:rPr>
        <w:t>internship?</w:t>
      </w:r>
      <w:r>
        <w:rPr>
          <w:lang w:val="en"/>
        </w:rPr>
        <w:t xml:space="preserve"> </w:t>
      </w:r>
      <w:r>
        <w:rPr>
          <w:b/>
          <w:lang w:val="en"/>
        </w:rPr>
        <w:t>If so, when, where and what did you like/not like?</w:t>
      </w:r>
    </w:p>
    <w:tbl>
      <w:tblPr>
        <w:tblStyle w:val="Tabellenraster"/>
        <w:tblW w:w="9067" w:type="dxa"/>
        <w:tblLook w:val="04A0" w:firstRow="1" w:lastRow="0" w:firstColumn="1" w:lastColumn="0" w:noHBand="0" w:noVBand="1"/>
      </w:tblPr>
      <w:tblGrid>
        <w:gridCol w:w="2122"/>
        <w:gridCol w:w="1559"/>
        <w:gridCol w:w="2551"/>
        <w:gridCol w:w="2835"/>
      </w:tblGrid>
      <w:tr w:rsidR="001B6829" w:rsidRPr="00DB4246" w14:paraId="1122A8F4" w14:textId="77777777" w:rsidTr="001D0174">
        <w:tc>
          <w:tcPr>
            <w:tcW w:w="2122" w:type="dxa"/>
          </w:tcPr>
          <w:p w14:paraId="7FA88123" w14:textId="1A9FE138" w:rsidR="001B6829" w:rsidRPr="00A704B0" w:rsidRDefault="00A704B0" w:rsidP="001D0174">
            <w:pPr>
              <w:jc w:val="left"/>
              <w:rPr>
                <w:b/>
                <w:bCs/>
                <w:lang w:val="en-GB"/>
              </w:rPr>
            </w:pPr>
            <w:r w:rsidRPr="00A704B0">
              <w:rPr>
                <w:b/>
                <w:bCs/>
                <w:lang w:val="en"/>
              </w:rPr>
              <w:t>W</w:t>
            </w:r>
            <w:r w:rsidR="001B6829" w:rsidRPr="00A704B0">
              <w:rPr>
                <w:b/>
                <w:bCs/>
                <w:lang w:val="en"/>
              </w:rPr>
              <w:t>here</w:t>
            </w:r>
          </w:p>
        </w:tc>
        <w:tc>
          <w:tcPr>
            <w:tcW w:w="1559" w:type="dxa"/>
          </w:tcPr>
          <w:p w14:paraId="7E6F1BEA" w14:textId="028FF3EB" w:rsidR="001B6829" w:rsidRPr="00A704B0" w:rsidRDefault="00A704B0" w:rsidP="001D0174">
            <w:pPr>
              <w:jc w:val="left"/>
              <w:rPr>
                <w:b/>
                <w:bCs/>
                <w:lang w:val="en-GB"/>
              </w:rPr>
            </w:pPr>
            <w:r w:rsidRPr="00A704B0">
              <w:rPr>
                <w:b/>
                <w:bCs/>
                <w:lang w:val="en"/>
              </w:rPr>
              <w:t>W</w:t>
            </w:r>
            <w:r w:rsidR="001B6829" w:rsidRPr="00A704B0">
              <w:rPr>
                <w:b/>
                <w:bCs/>
                <w:lang w:val="en"/>
              </w:rPr>
              <w:t>hen</w:t>
            </w:r>
          </w:p>
        </w:tc>
        <w:tc>
          <w:tcPr>
            <w:tcW w:w="2551" w:type="dxa"/>
          </w:tcPr>
          <w:p w14:paraId="078ED81F" w14:textId="5133E46C" w:rsidR="001B6829" w:rsidRPr="00A704B0" w:rsidRDefault="001B6829" w:rsidP="001D0174">
            <w:pPr>
              <w:jc w:val="left"/>
              <w:rPr>
                <w:b/>
                <w:bCs/>
                <w:lang w:val="en-GB"/>
              </w:rPr>
            </w:pPr>
            <w:r w:rsidRPr="00A704B0">
              <w:rPr>
                <w:b/>
                <w:bCs/>
                <w:lang w:val="en"/>
              </w:rPr>
              <w:t>I liked</w:t>
            </w:r>
            <w:r w:rsidR="00A863D7">
              <w:rPr>
                <w:b/>
                <w:bCs/>
                <w:lang w:val="en"/>
              </w:rPr>
              <w:t xml:space="preserve"> </w:t>
            </w:r>
            <w:r w:rsidRPr="00A704B0">
              <w:rPr>
                <w:b/>
                <w:bCs/>
                <w:lang w:val="en"/>
              </w:rPr>
              <w:t>…</w:t>
            </w:r>
          </w:p>
        </w:tc>
        <w:tc>
          <w:tcPr>
            <w:tcW w:w="2835" w:type="dxa"/>
          </w:tcPr>
          <w:p w14:paraId="0E05D756" w14:textId="4ECEF62C" w:rsidR="001B6829" w:rsidRPr="00A704B0" w:rsidRDefault="001B6829" w:rsidP="001D0174">
            <w:pPr>
              <w:jc w:val="left"/>
              <w:rPr>
                <w:b/>
                <w:bCs/>
                <w:lang w:val="en-GB"/>
              </w:rPr>
            </w:pPr>
            <w:r w:rsidRPr="00A704B0">
              <w:rPr>
                <w:b/>
                <w:bCs/>
                <w:lang w:val="en"/>
              </w:rPr>
              <w:t>I did not like</w:t>
            </w:r>
            <w:r w:rsidR="00A863D7">
              <w:rPr>
                <w:b/>
                <w:bCs/>
                <w:lang w:val="en"/>
              </w:rPr>
              <w:t xml:space="preserve"> </w:t>
            </w:r>
            <w:r w:rsidRPr="00A704B0">
              <w:rPr>
                <w:b/>
                <w:bCs/>
                <w:lang w:val="en"/>
              </w:rPr>
              <w:t>…</w:t>
            </w:r>
          </w:p>
        </w:tc>
      </w:tr>
      <w:tr w:rsidR="001B6829" w:rsidRPr="00906267" w14:paraId="2151084C" w14:textId="77777777" w:rsidTr="001D0174">
        <w:trPr>
          <w:trHeight w:val="1061"/>
        </w:trPr>
        <w:tc>
          <w:tcPr>
            <w:tcW w:w="2122" w:type="dxa"/>
          </w:tcPr>
          <w:p w14:paraId="79B860A5" w14:textId="77777777" w:rsidR="001B6829" w:rsidRPr="00906267" w:rsidRDefault="001B6829" w:rsidP="001D0174">
            <w:pPr>
              <w:jc w:val="left"/>
            </w:pPr>
          </w:p>
        </w:tc>
        <w:tc>
          <w:tcPr>
            <w:tcW w:w="1559" w:type="dxa"/>
          </w:tcPr>
          <w:p w14:paraId="31608923" w14:textId="77777777" w:rsidR="001B6829" w:rsidRPr="00906267" w:rsidRDefault="001B6829" w:rsidP="001D0174">
            <w:pPr>
              <w:jc w:val="left"/>
            </w:pPr>
          </w:p>
        </w:tc>
        <w:tc>
          <w:tcPr>
            <w:tcW w:w="2551" w:type="dxa"/>
          </w:tcPr>
          <w:p w14:paraId="5F79CC78" w14:textId="77777777" w:rsidR="001B6829" w:rsidRPr="00906267" w:rsidRDefault="001B6829" w:rsidP="001D0174">
            <w:pPr>
              <w:jc w:val="left"/>
            </w:pPr>
          </w:p>
        </w:tc>
        <w:tc>
          <w:tcPr>
            <w:tcW w:w="2835" w:type="dxa"/>
          </w:tcPr>
          <w:p w14:paraId="5EA5FFBE" w14:textId="77777777" w:rsidR="001B6829" w:rsidRPr="00906267" w:rsidRDefault="001B6829" w:rsidP="001D0174">
            <w:pPr>
              <w:jc w:val="left"/>
            </w:pPr>
          </w:p>
        </w:tc>
      </w:tr>
      <w:tr w:rsidR="001B6829" w:rsidRPr="00906267" w14:paraId="755DE953" w14:textId="77777777" w:rsidTr="001D0174">
        <w:trPr>
          <w:trHeight w:val="1061"/>
        </w:trPr>
        <w:tc>
          <w:tcPr>
            <w:tcW w:w="2122" w:type="dxa"/>
          </w:tcPr>
          <w:p w14:paraId="3CB81125" w14:textId="77777777" w:rsidR="001B6829" w:rsidRPr="00906267" w:rsidRDefault="001B6829" w:rsidP="001D0174">
            <w:pPr>
              <w:jc w:val="left"/>
            </w:pPr>
          </w:p>
        </w:tc>
        <w:tc>
          <w:tcPr>
            <w:tcW w:w="1559" w:type="dxa"/>
          </w:tcPr>
          <w:p w14:paraId="7C76817E" w14:textId="77777777" w:rsidR="001B6829" w:rsidRPr="00906267" w:rsidRDefault="001B6829" w:rsidP="001D0174">
            <w:pPr>
              <w:jc w:val="left"/>
            </w:pPr>
          </w:p>
        </w:tc>
        <w:tc>
          <w:tcPr>
            <w:tcW w:w="2551" w:type="dxa"/>
          </w:tcPr>
          <w:p w14:paraId="6952C2CB" w14:textId="77777777" w:rsidR="001B6829" w:rsidRPr="00906267" w:rsidRDefault="001B6829" w:rsidP="001D0174">
            <w:pPr>
              <w:jc w:val="left"/>
            </w:pPr>
          </w:p>
        </w:tc>
        <w:tc>
          <w:tcPr>
            <w:tcW w:w="2835" w:type="dxa"/>
          </w:tcPr>
          <w:p w14:paraId="2707E80C" w14:textId="77777777" w:rsidR="001B6829" w:rsidRPr="00906267" w:rsidRDefault="001B6829" w:rsidP="001D0174">
            <w:pPr>
              <w:jc w:val="left"/>
            </w:pPr>
          </w:p>
        </w:tc>
      </w:tr>
      <w:tr w:rsidR="001B6829" w:rsidRPr="00906267" w14:paraId="7B3E4180" w14:textId="77777777" w:rsidTr="001D0174">
        <w:trPr>
          <w:trHeight w:val="1061"/>
        </w:trPr>
        <w:tc>
          <w:tcPr>
            <w:tcW w:w="2122" w:type="dxa"/>
          </w:tcPr>
          <w:p w14:paraId="2ECD149B" w14:textId="77777777" w:rsidR="001B6829" w:rsidRPr="00906267" w:rsidRDefault="001B6829" w:rsidP="001D0174">
            <w:pPr>
              <w:jc w:val="left"/>
            </w:pPr>
          </w:p>
        </w:tc>
        <w:tc>
          <w:tcPr>
            <w:tcW w:w="1559" w:type="dxa"/>
          </w:tcPr>
          <w:p w14:paraId="0C9C571A" w14:textId="77777777" w:rsidR="001B6829" w:rsidRPr="00906267" w:rsidRDefault="001B6829" w:rsidP="001D0174">
            <w:pPr>
              <w:jc w:val="left"/>
            </w:pPr>
          </w:p>
        </w:tc>
        <w:tc>
          <w:tcPr>
            <w:tcW w:w="2551" w:type="dxa"/>
          </w:tcPr>
          <w:p w14:paraId="64C63D49" w14:textId="77777777" w:rsidR="001B6829" w:rsidRPr="00906267" w:rsidRDefault="001B6829" w:rsidP="001D0174">
            <w:pPr>
              <w:jc w:val="left"/>
            </w:pPr>
          </w:p>
        </w:tc>
        <w:tc>
          <w:tcPr>
            <w:tcW w:w="2835" w:type="dxa"/>
          </w:tcPr>
          <w:p w14:paraId="242A063E" w14:textId="77777777" w:rsidR="001B6829" w:rsidRPr="00906267" w:rsidRDefault="001B6829" w:rsidP="001D0174">
            <w:pPr>
              <w:jc w:val="left"/>
            </w:pPr>
          </w:p>
        </w:tc>
      </w:tr>
    </w:tbl>
    <w:p w14:paraId="198BCABB" w14:textId="77777777" w:rsidR="001B6829" w:rsidRDefault="001B6829" w:rsidP="000B6515">
      <w:pPr>
        <w:spacing w:after="0"/>
        <w:rPr>
          <w:b/>
          <w:lang w:val="en"/>
        </w:rPr>
      </w:pPr>
    </w:p>
    <w:p w14:paraId="09B4097B" w14:textId="77777777" w:rsidR="006058EB" w:rsidRDefault="006058EB">
      <w:pPr>
        <w:spacing w:line="259" w:lineRule="auto"/>
        <w:jc w:val="left"/>
        <w:rPr>
          <w:b/>
          <w:lang w:val="en"/>
        </w:rPr>
      </w:pPr>
      <w:r>
        <w:rPr>
          <w:b/>
          <w:lang w:val="en"/>
        </w:rPr>
        <w:br w:type="page"/>
      </w:r>
    </w:p>
    <w:p w14:paraId="2C3CB05B" w14:textId="18828007" w:rsidR="000B6515" w:rsidRPr="007827A7" w:rsidRDefault="000B6515" w:rsidP="000B6515">
      <w:pPr>
        <w:spacing w:after="0"/>
        <w:rPr>
          <w:b/>
          <w:lang w:val="en-GB"/>
        </w:rPr>
      </w:pPr>
      <w:r w:rsidRPr="00906267">
        <w:rPr>
          <w:b/>
          <w:lang w:val="en"/>
        </w:rPr>
        <w:lastRenderedPageBreak/>
        <w:t xml:space="preserve">How </w:t>
      </w:r>
      <w:r w:rsidR="001B6829">
        <w:rPr>
          <w:b/>
          <w:lang w:val="en"/>
        </w:rPr>
        <w:t xml:space="preserve">much </w:t>
      </w:r>
      <w:r w:rsidR="00B748FF">
        <w:rPr>
          <w:b/>
          <w:lang w:val="en"/>
        </w:rPr>
        <w:t xml:space="preserve">related </w:t>
      </w:r>
      <w:r w:rsidRPr="00906267">
        <w:rPr>
          <w:b/>
          <w:lang w:val="en"/>
        </w:rPr>
        <w:t>professional experience in a company do you have?</w:t>
      </w:r>
    </w:p>
    <w:tbl>
      <w:tblPr>
        <w:tblStyle w:val="Tabellenraster"/>
        <w:tblW w:w="9067" w:type="dxa"/>
        <w:tblLook w:val="04A0" w:firstRow="1" w:lastRow="0" w:firstColumn="1" w:lastColumn="0" w:noHBand="0" w:noVBand="1"/>
      </w:tblPr>
      <w:tblGrid>
        <w:gridCol w:w="7792"/>
        <w:gridCol w:w="1275"/>
      </w:tblGrid>
      <w:tr w:rsidR="000B6515" w:rsidRPr="00DB4246" w14:paraId="6F954E8B" w14:textId="77777777" w:rsidTr="000B6515">
        <w:tc>
          <w:tcPr>
            <w:tcW w:w="7792" w:type="dxa"/>
          </w:tcPr>
          <w:p w14:paraId="5756AD41" w14:textId="77777777" w:rsidR="000B6515" w:rsidRPr="00DB4246" w:rsidRDefault="000B6515" w:rsidP="002D516D">
            <w:pPr>
              <w:jc w:val="left"/>
              <w:rPr>
                <w:lang w:val="en-GB"/>
              </w:rPr>
            </w:pPr>
            <w:r>
              <w:rPr>
                <w:lang w:val="en"/>
              </w:rPr>
              <w:t>No work experience</w:t>
            </w:r>
          </w:p>
        </w:tc>
        <w:tc>
          <w:tcPr>
            <w:tcW w:w="1275" w:type="dxa"/>
          </w:tcPr>
          <w:p w14:paraId="33416A3C" w14:textId="77777777" w:rsidR="000B6515" w:rsidRPr="00DB4246" w:rsidRDefault="000B6515" w:rsidP="008329F9">
            <w:pPr>
              <w:rPr>
                <w:lang w:val="en-GB"/>
              </w:rPr>
            </w:pPr>
          </w:p>
        </w:tc>
      </w:tr>
      <w:tr w:rsidR="000B6515" w:rsidRPr="00752ECA" w14:paraId="4F5FB584" w14:textId="77777777" w:rsidTr="000B6515">
        <w:tc>
          <w:tcPr>
            <w:tcW w:w="7792" w:type="dxa"/>
          </w:tcPr>
          <w:p w14:paraId="4DF32707" w14:textId="21F595D7" w:rsidR="000B6515" w:rsidRPr="007827A7" w:rsidRDefault="000B6515" w:rsidP="003E597D">
            <w:pPr>
              <w:jc w:val="left"/>
              <w:rPr>
                <w:lang w:val="en-GB"/>
              </w:rPr>
            </w:pPr>
            <w:r w:rsidRPr="00A01B32">
              <w:rPr>
                <w:lang w:val="en"/>
              </w:rPr>
              <w:t>Some months but less than a year of professional experience</w:t>
            </w:r>
          </w:p>
        </w:tc>
        <w:tc>
          <w:tcPr>
            <w:tcW w:w="1275" w:type="dxa"/>
          </w:tcPr>
          <w:p w14:paraId="042D0D31" w14:textId="77777777" w:rsidR="000B6515" w:rsidRPr="007827A7" w:rsidRDefault="000B6515" w:rsidP="008329F9">
            <w:pPr>
              <w:rPr>
                <w:lang w:val="en-GB"/>
              </w:rPr>
            </w:pPr>
          </w:p>
        </w:tc>
      </w:tr>
      <w:tr w:rsidR="000B6515" w:rsidRPr="00DB4246" w14:paraId="452ED10B" w14:textId="77777777" w:rsidTr="000B6515">
        <w:tc>
          <w:tcPr>
            <w:tcW w:w="7792" w:type="dxa"/>
          </w:tcPr>
          <w:p w14:paraId="25C362F2" w14:textId="77777777" w:rsidR="000B6515" w:rsidRPr="00DB4246" w:rsidRDefault="000B6515" w:rsidP="002D516D">
            <w:pPr>
              <w:jc w:val="left"/>
              <w:rPr>
                <w:lang w:val="en-GB"/>
              </w:rPr>
            </w:pPr>
            <w:r>
              <w:rPr>
                <w:lang w:val="en"/>
              </w:rPr>
              <w:t>1-3 years of professional experience</w:t>
            </w:r>
          </w:p>
        </w:tc>
        <w:tc>
          <w:tcPr>
            <w:tcW w:w="1275" w:type="dxa"/>
          </w:tcPr>
          <w:p w14:paraId="53B79729" w14:textId="77777777" w:rsidR="000B6515" w:rsidRPr="00DB4246" w:rsidRDefault="000B6515" w:rsidP="008329F9">
            <w:pPr>
              <w:rPr>
                <w:lang w:val="en-GB"/>
              </w:rPr>
            </w:pPr>
          </w:p>
        </w:tc>
      </w:tr>
      <w:tr w:rsidR="000B6515" w:rsidRPr="00DB4246" w14:paraId="119204C1" w14:textId="77777777" w:rsidTr="000B6515">
        <w:tc>
          <w:tcPr>
            <w:tcW w:w="7792" w:type="dxa"/>
          </w:tcPr>
          <w:p w14:paraId="301661F9" w14:textId="77777777" w:rsidR="000B6515" w:rsidRPr="00DB4246" w:rsidRDefault="000B6515" w:rsidP="002D516D">
            <w:pPr>
              <w:jc w:val="left"/>
              <w:rPr>
                <w:lang w:val="en-GB"/>
              </w:rPr>
            </w:pPr>
            <w:r>
              <w:rPr>
                <w:lang w:val="en"/>
              </w:rPr>
              <w:t>3-5 years of professional experience</w:t>
            </w:r>
          </w:p>
        </w:tc>
        <w:tc>
          <w:tcPr>
            <w:tcW w:w="1275" w:type="dxa"/>
          </w:tcPr>
          <w:p w14:paraId="65B9522A" w14:textId="77777777" w:rsidR="000B6515" w:rsidRPr="00DB4246" w:rsidRDefault="000B6515" w:rsidP="008329F9">
            <w:pPr>
              <w:rPr>
                <w:lang w:val="en-GB"/>
              </w:rPr>
            </w:pPr>
          </w:p>
        </w:tc>
      </w:tr>
      <w:tr w:rsidR="000B6515" w:rsidRPr="00752ECA" w14:paraId="2793F9B1" w14:textId="77777777" w:rsidTr="000B6515">
        <w:tc>
          <w:tcPr>
            <w:tcW w:w="7792" w:type="dxa"/>
          </w:tcPr>
          <w:p w14:paraId="29CD1E61" w14:textId="4DF98D3C" w:rsidR="000B6515" w:rsidRPr="00DB4246" w:rsidRDefault="000B6515" w:rsidP="002D516D">
            <w:pPr>
              <w:jc w:val="left"/>
              <w:rPr>
                <w:lang w:val="en-GB"/>
              </w:rPr>
            </w:pPr>
            <w:r>
              <w:rPr>
                <w:lang w:val="en"/>
              </w:rPr>
              <w:t>More than 5 years of professional experience</w:t>
            </w:r>
          </w:p>
        </w:tc>
        <w:tc>
          <w:tcPr>
            <w:tcW w:w="1275" w:type="dxa"/>
          </w:tcPr>
          <w:p w14:paraId="3D1346E8" w14:textId="77777777" w:rsidR="000B6515" w:rsidRPr="00DB4246" w:rsidRDefault="000B6515" w:rsidP="008329F9">
            <w:pPr>
              <w:rPr>
                <w:lang w:val="en-GB"/>
              </w:rPr>
            </w:pPr>
          </w:p>
        </w:tc>
      </w:tr>
    </w:tbl>
    <w:p w14:paraId="6897420E" w14:textId="77777777" w:rsidR="00A021DD" w:rsidRDefault="00A021DD" w:rsidP="000B6515">
      <w:pPr>
        <w:rPr>
          <w:b/>
          <w:lang w:val="en"/>
        </w:rPr>
      </w:pPr>
    </w:p>
    <w:p w14:paraId="75CA8827" w14:textId="15E76195" w:rsidR="000B6515" w:rsidRPr="007827A7" w:rsidRDefault="000B6515" w:rsidP="000B6515">
      <w:pPr>
        <w:rPr>
          <w:b/>
          <w:i/>
          <w:lang w:val="en-GB"/>
        </w:rPr>
      </w:pPr>
      <w:r w:rsidRPr="00906267">
        <w:rPr>
          <w:b/>
          <w:lang w:val="en"/>
        </w:rPr>
        <w:t>What do you think of your language skills in addition to your mother tongue?</w:t>
      </w:r>
    </w:p>
    <w:tbl>
      <w:tblPr>
        <w:tblStyle w:val="Tabellenraster"/>
        <w:tblW w:w="0" w:type="auto"/>
        <w:tblLook w:val="04A0" w:firstRow="1" w:lastRow="0" w:firstColumn="1" w:lastColumn="0" w:noHBand="0" w:noVBand="1"/>
      </w:tblPr>
      <w:tblGrid>
        <w:gridCol w:w="2173"/>
        <w:gridCol w:w="1323"/>
        <w:gridCol w:w="1667"/>
        <w:gridCol w:w="1281"/>
        <w:gridCol w:w="1286"/>
        <w:gridCol w:w="1332"/>
      </w:tblGrid>
      <w:tr w:rsidR="000B6515" w:rsidRPr="00DB4246" w14:paraId="23ED0F2A" w14:textId="77777777" w:rsidTr="00901B2A">
        <w:tc>
          <w:tcPr>
            <w:tcW w:w="2173" w:type="dxa"/>
          </w:tcPr>
          <w:p w14:paraId="75D63BA6" w14:textId="2833449D" w:rsidR="000B6515" w:rsidRPr="007827A7" w:rsidRDefault="000B6515" w:rsidP="001E348C">
            <w:pPr>
              <w:spacing w:line="240" w:lineRule="auto"/>
              <w:jc w:val="left"/>
              <w:rPr>
                <w:lang w:val="en-GB"/>
              </w:rPr>
            </w:pPr>
          </w:p>
        </w:tc>
        <w:tc>
          <w:tcPr>
            <w:tcW w:w="1323" w:type="dxa"/>
          </w:tcPr>
          <w:p w14:paraId="36BB3655" w14:textId="77777777" w:rsidR="000B6515" w:rsidRPr="00F004F6" w:rsidRDefault="000B6515" w:rsidP="00901B2A">
            <w:pPr>
              <w:spacing w:line="240" w:lineRule="auto"/>
              <w:jc w:val="center"/>
              <w:rPr>
                <w:b/>
                <w:bCs/>
                <w:lang w:val="en-GB"/>
              </w:rPr>
            </w:pPr>
            <w:r w:rsidRPr="00F004F6">
              <w:rPr>
                <w:b/>
                <w:bCs/>
                <w:lang w:val="en"/>
              </w:rPr>
              <w:t>No knowledge</w:t>
            </w:r>
          </w:p>
        </w:tc>
        <w:tc>
          <w:tcPr>
            <w:tcW w:w="1667" w:type="dxa"/>
          </w:tcPr>
          <w:p w14:paraId="47202B6D" w14:textId="6FA5DB3D" w:rsidR="000B6515" w:rsidRPr="00F004F6" w:rsidRDefault="008329F9" w:rsidP="00901B2A">
            <w:pPr>
              <w:spacing w:line="240" w:lineRule="auto"/>
              <w:jc w:val="center"/>
              <w:rPr>
                <w:b/>
                <w:bCs/>
                <w:lang w:val="en-GB"/>
              </w:rPr>
            </w:pPr>
            <w:r w:rsidRPr="00F004F6">
              <w:rPr>
                <w:b/>
                <w:bCs/>
                <w:lang w:val="en"/>
              </w:rPr>
              <w:t>Beginner</w:t>
            </w:r>
          </w:p>
        </w:tc>
        <w:tc>
          <w:tcPr>
            <w:tcW w:w="1281" w:type="dxa"/>
          </w:tcPr>
          <w:p w14:paraId="382ED88E" w14:textId="77777777" w:rsidR="000B6515" w:rsidRPr="00F004F6" w:rsidRDefault="000B6515" w:rsidP="00901B2A">
            <w:pPr>
              <w:spacing w:line="240" w:lineRule="auto"/>
              <w:jc w:val="center"/>
              <w:rPr>
                <w:b/>
                <w:bCs/>
                <w:lang w:val="en-GB"/>
              </w:rPr>
            </w:pPr>
            <w:r w:rsidRPr="00F004F6">
              <w:rPr>
                <w:b/>
                <w:bCs/>
                <w:lang w:val="en"/>
              </w:rPr>
              <w:t>Basic</w:t>
            </w:r>
          </w:p>
        </w:tc>
        <w:tc>
          <w:tcPr>
            <w:tcW w:w="1286" w:type="dxa"/>
          </w:tcPr>
          <w:p w14:paraId="78367EE6" w14:textId="48D89671" w:rsidR="000B6515" w:rsidRPr="00F004F6" w:rsidRDefault="008329F9" w:rsidP="00901B2A">
            <w:pPr>
              <w:spacing w:line="240" w:lineRule="auto"/>
              <w:jc w:val="center"/>
              <w:rPr>
                <w:b/>
                <w:bCs/>
                <w:lang w:val="en-GB"/>
              </w:rPr>
            </w:pPr>
            <w:r w:rsidRPr="00F004F6">
              <w:rPr>
                <w:b/>
                <w:bCs/>
                <w:lang w:val="en"/>
              </w:rPr>
              <w:t>Good</w:t>
            </w:r>
          </w:p>
        </w:tc>
        <w:tc>
          <w:tcPr>
            <w:tcW w:w="1332" w:type="dxa"/>
          </w:tcPr>
          <w:p w14:paraId="5DAF2A0D" w14:textId="77777777" w:rsidR="000B6515" w:rsidRPr="00F004F6" w:rsidRDefault="000B6515" w:rsidP="00901B2A">
            <w:pPr>
              <w:spacing w:line="240" w:lineRule="auto"/>
              <w:jc w:val="center"/>
              <w:rPr>
                <w:b/>
                <w:bCs/>
                <w:lang w:val="en-GB"/>
              </w:rPr>
            </w:pPr>
            <w:r w:rsidRPr="00F004F6">
              <w:rPr>
                <w:b/>
                <w:bCs/>
                <w:lang w:val="en"/>
              </w:rPr>
              <w:t>Very good, fluent</w:t>
            </w:r>
          </w:p>
        </w:tc>
      </w:tr>
      <w:tr w:rsidR="000B6515" w:rsidRPr="00DB4246" w14:paraId="0E5A8C15" w14:textId="77777777" w:rsidTr="00901B2A">
        <w:tc>
          <w:tcPr>
            <w:tcW w:w="2173" w:type="dxa"/>
          </w:tcPr>
          <w:p w14:paraId="4D647B51" w14:textId="265888AB" w:rsidR="000B6515" w:rsidRPr="00A704B0" w:rsidRDefault="007455FA" w:rsidP="00A704B0">
            <w:pPr>
              <w:spacing w:before="120" w:after="120" w:line="276" w:lineRule="auto"/>
              <w:jc w:val="left"/>
              <w:rPr>
                <w:lang w:val="en"/>
              </w:rPr>
            </w:pPr>
            <w:r w:rsidRPr="00A704B0">
              <w:rPr>
                <w:lang w:val="en"/>
              </w:rPr>
              <w:t>National Language</w:t>
            </w:r>
          </w:p>
        </w:tc>
        <w:tc>
          <w:tcPr>
            <w:tcW w:w="1323" w:type="dxa"/>
          </w:tcPr>
          <w:p w14:paraId="22DB9E8E" w14:textId="77777777" w:rsidR="000B6515" w:rsidRPr="00A704B0" w:rsidRDefault="000B6515" w:rsidP="00A704B0">
            <w:pPr>
              <w:spacing w:before="120" w:after="120" w:line="276" w:lineRule="auto"/>
              <w:jc w:val="left"/>
              <w:rPr>
                <w:lang w:val="en"/>
              </w:rPr>
            </w:pPr>
          </w:p>
        </w:tc>
        <w:tc>
          <w:tcPr>
            <w:tcW w:w="1667" w:type="dxa"/>
          </w:tcPr>
          <w:p w14:paraId="5E5E760A" w14:textId="77777777" w:rsidR="000B6515" w:rsidRPr="00A704B0" w:rsidRDefault="000B6515" w:rsidP="00A704B0">
            <w:pPr>
              <w:spacing w:before="120" w:after="120" w:line="276" w:lineRule="auto"/>
              <w:jc w:val="left"/>
              <w:rPr>
                <w:lang w:val="en"/>
              </w:rPr>
            </w:pPr>
          </w:p>
        </w:tc>
        <w:tc>
          <w:tcPr>
            <w:tcW w:w="1281" w:type="dxa"/>
          </w:tcPr>
          <w:p w14:paraId="68E35045" w14:textId="77777777" w:rsidR="000B6515" w:rsidRPr="00A704B0" w:rsidRDefault="000B6515" w:rsidP="00A704B0">
            <w:pPr>
              <w:spacing w:before="120" w:after="120" w:line="276" w:lineRule="auto"/>
              <w:jc w:val="left"/>
              <w:rPr>
                <w:lang w:val="en"/>
              </w:rPr>
            </w:pPr>
          </w:p>
        </w:tc>
        <w:tc>
          <w:tcPr>
            <w:tcW w:w="1286" w:type="dxa"/>
          </w:tcPr>
          <w:p w14:paraId="738B63D2" w14:textId="77777777" w:rsidR="000B6515" w:rsidRPr="00A704B0" w:rsidRDefault="000B6515" w:rsidP="00A704B0">
            <w:pPr>
              <w:spacing w:before="120" w:after="120" w:line="276" w:lineRule="auto"/>
              <w:jc w:val="left"/>
              <w:rPr>
                <w:lang w:val="en"/>
              </w:rPr>
            </w:pPr>
          </w:p>
        </w:tc>
        <w:tc>
          <w:tcPr>
            <w:tcW w:w="1332" w:type="dxa"/>
          </w:tcPr>
          <w:p w14:paraId="458159B0" w14:textId="77777777" w:rsidR="000B6515" w:rsidRPr="00A704B0" w:rsidRDefault="000B6515" w:rsidP="00A704B0">
            <w:pPr>
              <w:spacing w:before="120" w:after="120" w:line="276" w:lineRule="auto"/>
              <w:jc w:val="left"/>
              <w:rPr>
                <w:lang w:val="en"/>
              </w:rPr>
            </w:pPr>
          </w:p>
        </w:tc>
      </w:tr>
      <w:tr w:rsidR="007455FA" w:rsidRPr="00DB4246" w14:paraId="4BA79945" w14:textId="77777777" w:rsidTr="00901B2A">
        <w:tc>
          <w:tcPr>
            <w:tcW w:w="2173" w:type="dxa"/>
          </w:tcPr>
          <w:p w14:paraId="56CBA74D" w14:textId="28DCE8BD" w:rsidR="007455FA" w:rsidRDefault="007455FA" w:rsidP="00A704B0">
            <w:pPr>
              <w:spacing w:before="120" w:after="120" w:line="276" w:lineRule="auto"/>
              <w:jc w:val="left"/>
              <w:rPr>
                <w:lang w:val="en"/>
              </w:rPr>
            </w:pPr>
            <w:r>
              <w:rPr>
                <w:lang w:val="en"/>
              </w:rPr>
              <w:t>English orally</w:t>
            </w:r>
          </w:p>
        </w:tc>
        <w:tc>
          <w:tcPr>
            <w:tcW w:w="1323" w:type="dxa"/>
          </w:tcPr>
          <w:p w14:paraId="5DDE22F7" w14:textId="77777777" w:rsidR="007455FA" w:rsidRPr="00A704B0" w:rsidRDefault="007455FA" w:rsidP="00A704B0">
            <w:pPr>
              <w:spacing w:before="120" w:after="120" w:line="276" w:lineRule="auto"/>
              <w:jc w:val="left"/>
              <w:rPr>
                <w:lang w:val="en"/>
              </w:rPr>
            </w:pPr>
          </w:p>
        </w:tc>
        <w:tc>
          <w:tcPr>
            <w:tcW w:w="1667" w:type="dxa"/>
          </w:tcPr>
          <w:p w14:paraId="2DF05072" w14:textId="77777777" w:rsidR="007455FA" w:rsidRPr="00A704B0" w:rsidRDefault="007455FA" w:rsidP="00A704B0">
            <w:pPr>
              <w:spacing w:before="120" w:after="120" w:line="276" w:lineRule="auto"/>
              <w:jc w:val="left"/>
              <w:rPr>
                <w:lang w:val="en"/>
              </w:rPr>
            </w:pPr>
          </w:p>
        </w:tc>
        <w:tc>
          <w:tcPr>
            <w:tcW w:w="1281" w:type="dxa"/>
          </w:tcPr>
          <w:p w14:paraId="774B02C6" w14:textId="77777777" w:rsidR="007455FA" w:rsidRPr="00A704B0" w:rsidRDefault="007455FA" w:rsidP="00A704B0">
            <w:pPr>
              <w:spacing w:before="120" w:after="120" w:line="276" w:lineRule="auto"/>
              <w:jc w:val="left"/>
              <w:rPr>
                <w:lang w:val="en"/>
              </w:rPr>
            </w:pPr>
          </w:p>
        </w:tc>
        <w:tc>
          <w:tcPr>
            <w:tcW w:w="1286" w:type="dxa"/>
          </w:tcPr>
          <w:p w14:paraId="13B64C36" w14:textId="77777777" w:rsidR="007455FA" w:rsidRPr="00A704B0" w:rsidRDefault="007455FA" w:rsidP="00A704B0">
            <w:pPr>
              <w:spacing w:before="120" w:after="120" w:line="276" w:lineRule="auto"/>
              <w:jc w:val="left"/>
              <w:rPr>
                <w:lang w:val="en"/>
              </w:rPr>
            </w:pPr>
          </w:p>
        </w:tc>
        <w:tc>
          <w:tcPr>
            <w:tcW w:w="1332" w:type="dxa"/>
          </w:tcPr>
          <w:p w14:paraId="539664D8" w14:textId="77777777" w:rsidR="007455FA" w:rsidRPr="00A704B0" w:rsidRDefault="007455FA" w:rsidP="00A704B0">
            <w:pPr>
              <w:spacing w:before="120" w:after="120" w:line="276" w:lineRule="auto"/>
              <w:jc w:val="left"/>
              <w:rPr>
                <w:lang w:val="en"/>
              </w:rPr>
            </w:pPr>
          </w:p>
        </w:tc>
      </w:tr>
      <w:tr w:rsidR="000B6515" w:rsidRPr="00DB4246" w14:paraId="2DB8FB80" w14:textId="77777777" w:rsidTr="00901B2A">
        <w:tc>
          <w:tcPr>
            <w:tcW w:w="2173" w:type="dxa"/>
            <w:tcBorders>
              <w:bottom w:val="single" w:sz="4" w:space="0" w:color="auto"/>
            </w:tcBorders>
          </w:tcPr>
          <w:p w14:paraId="42BCBE9F" w14:textId="4625E821" w:rsidR="000B6515" w:rsidRPr="00A704B0" w:rsidRDefault="000B6515" w:rsidP="00A704B0">
            <w:pPr>
              <w:spacing w:before="120" w:after="120" w:line="276" w:lineRule="auto"/>
              <w:jc w:val="left"/>
              <w:rPr>
                <w:lang w:val="en"/>
              </w:rPr>
            </w:pPr>
            <w:r>
              <w:rPr>
                <w:lang w:val="en"/>
              </w:rPr>
              <w:t xml:space="preserve">English </w:t>
            </w:r>
            <w:r w:rsidR="001B6829">
              <w:rPr>
                <w:lang w:val="en"/>
              </w:rPr>
              <w:t>in writing</w:t>
            </w:r>
          </w:p>
        </w:tc>
        <w:tc>
          <w:tcPr>
            <w:tcW w:w="1323" w:type="dxa"/>
            <w:tcBorders>
              <w:bottom w:val="single" w:sz="4" w:space="0" w:color="auto"/>
            </w:tcBorders>
          </w:tcPr>
          <w:p w14:paraId="5DE9AE0E" w14:textId="77777777" w:rsidR="000B6515" w:rsidRPr="00A704B0" w:rsidRDefault="000B6515" w:rsidP="00A704B0">
            <w:pPr>
              <w:spacing w:before="120" w:after="120" w:line="276" w:lineRule="auto"/>
              <w:jc w:val="left"/>
              <w:rPr>
                <w:lang w:val="en"/>
              </w:rPr>
            </w:pPr>
          </w:p>
        </w:tc>
        <w:tc>
          <w:tcPr>
            <w:tcW w:w="1667" w:type="dxa"/>
            <w:tcBorders>
              <w:bottom w:val="single" w:sz="4" w:space="0" w:color="auto"/>
            </w:tcBorders>
          </w:tcPr>
          <w:p w14:paraId="68C7362F" w14:textId="77777777" w:rsidR="000B6515" w:rsidRPr="00A704B0" w:rsidRDefault="000B6515" w:rsidP="00A704B0">
            <w:pPr>
              <w:spacing w:before="120" w:after="120" w:line="276" w:lineRule="auto"/>
              <w:jc w:val="left"/>
              <w:rPr>
                <w:lang w:val="en"/>
              </w:rPr>
            </w:pPr>
          </w:p>
        </w:tc>
        <w:tc>
          <w:tcPr>
            <w:tcW w:w="1281" w:type="dxa"/>
            <w:tcBorders>
              <w:bottom w:val="single" w:sz="4" w:space="0" w:color="auto"/>
            </w:tcBorders>
          </w:tcPr>
          <w:p w14:paraId="3D76A6E1" w14:textId="77777777" w:rsidR="000B6515" w:rsidRPr="00A704B0" w:rsidRDefault="000B6515" w:rsidP="00A704B0">
            <w:pPr>
              <w:spacing w:before="120" w:after="120" w:line="276" w:lineRule="auto"/>
              <w:jc w:val="left"/>
              <w:rPr>
                <w:lang w:val="en"/>
              </w:rPr>
            </w:pPr>
          </w:p>
        </w:tc>
        <w:tc>
          <w:tcPr>
            <w:tcW w:w="1286" w:type="dxa"/>
            <w:tcBorders>
              <w:bottom w:val="single" w:sz="4" w:space="0" w:color="auto"/>
            </w:tcBorders>
          </w:tcPr>
          <w:p w14:paraId="0BECDE9B" w14:textId="77777777" w:rsidR="000B6515" w:rsidRPr="00A704B0" w:rsidRDefault="000B6515" w:rsidP="00A704B0">
            <w:pPr>
              <w:spacing w:before="120" w:after="120" w:line="276" w:lineRule="auto"/>
              <w:jc w:val="left"/>
              <w:rPr>
                <w:lang w:val="en"/>
              </w:rPr>
            </w:pPr>
          </w:p>
        </w:tc>
        <w:tc>
          <w:tcPr>
            <w:tcW w:w="1332" w:type="dxa"/>
            <w:tcBorders>
              <w:bottom w:val="single" w:sz="4" w:space="0" w:color="auto"/>
            </w:tcBorders>
          </w:tcPr>
          <w:p w14:paraId="1924A41F" w14:textId="77777777" w:rsidR="000B6515" w:rsidRPr="00A704B0" w:rsidRDefault="000B6515" w:rsidP="00A704B0">
            <w:pPr>
              <w:spacing w:before="120" w:after="120" w:line="276" w:lineRule="auto"/>
              <w:jc w:val="left"/>
              <w:rPr>
                <w:lang w:val="en"/>
              </w:rPr>
            </w:pPr>
          </w:p>
        </w:tc>
      </w:tr>
      <w:tr w:rsidR="008329F9" w:rsidRPr="00752ECA" w14:paraId="40DA0AD3" w14:textId="77777777" w:rsidTr="00901B2A">
        <w:tc>
          <w:tcPr>
            <w:tcW w:w="9062" w:type="dxa"/>
            <w:gridSpan w:val="6"/>
          </w:tcPr>
          <w:p w14:paraId="2CA13E26" w14:textId="13A12D37" w:rsidR="008329F9" w:rsidRPr="00DB4246" w:rsidRDefault="001E348C" w:rsidP="001E348C">
            <w:pPr>
              <w:spacing w:line="240" w:lineRule="auto"/>
              <w:jc w:val="left"/>
              <w:rPr>
                <w:lang w:val="en-GB"/>
              </w:rPr>
            </w:pPr>
            <w:r>
              <w:rPr>
                <w:b/>
                <w:bCs/>
                <w:lang w:val="en"/>
              </w:rPr>
              <w:t>Any other languages?</w:t>
            </w:r>
            <w:r w:rsidR="008329F9" w:rsidRPr="000B6515">
              <w:rPr>
                <w:b/>
                <w:bCs/>
                <w:lang w:val="en"/>
              </w:rPr>
              <w:t xml:space="preserve"> </w:t>
            </w:r>
            <w:r>
              <w:rPr>
                <w:b/>
                <w:bCs/>
                <w:lang w:val="en"/>
              </w:rPr>
              <w:t>P</w:t>
            </w:r>
            <w:r w:rsidR="008329F9" w:rsidRPr="000B6515">
              <w:rPr>
                <w:b/>
                <w:bCs/>
                <w:lang w:val="en"/>
              </w:rPr>
              <w:t xml:space="preserve">lease specify: </w:t>
            </w:r>
          </w:p>
        </w:tc>
      </w:tr>
      <w:tr w:rsidR="000B6515" w:rsidRPr="00752ECA" w14:paraId="3AC49A2F" w14:textId="77777777" w:rsidTr="00901B2A">
        <w:tc>
          <w:tcPr>
            <w:tcW w:w="2173" w:type="dxa"/>
          </w:tcPr>
          <w:p w14:paraId="2E568B75" w14:textId="77777777" w:rsidR="000B6515" w:rsidRPr="00A704B0" w:rsidRDefault="000B6515" w:rsidP="00A704B0">
            <w:pPr>
              <w:spacing w:before="120" w:after="120" w:line="276" w:lineRule="auto"/>
              <w:jc w:val="left"/>
              <w:rPr>
                <w:lang w:val="en"/>
              </w:rPr>
            </w:pPr>
          </w:p>
        </w:tc>
        <w:tc>
          <w:tcPr>
            <w:tcW w:w="1323" w:type="dxa"/>
          </w:tcPr>
          <w:p w14:paraId="4930E564" w14:textId="77777777" w:rsidR="000B6515" w:rsidRPr="00A704B0" w:rsidRDefault="000B6515" w:rsidP="00A704B0">
            <w:pPr>
              <w:spacing w:before="120" w:after="120" w:line="276" w:lineRule="auto"/>
              <w:jc w:val="left"/>
              <w:rPr>
                <w:lang w:val="en"/>
              </w:rPr>
            </w:pPr>
          </w:p>
        </w:tc>
        <w:tc>
          <w:tcPr>
            <w:tcW w:w="1667" w:type="dxa"/>
          </w:tcPr>
          <w:p w14:paraId="73DCF7A7" w14:textId="77777777" w:rsidR="000B6515" w:rsidRPr="00A704B0" w:rsidRDefault="000B6515" w:rsidP="00A704B0">
            <w:pPr>
              <w:spacing w:before="120" w:after="120" w:line="276" w:lineRule="auto"/>
              <w:jc w:val="left"/>
              <w:rPr>
                <w:lang w:val="en"/>
              </w:rPr>
            </w:pPr>
          </w:p>
        </w:tc>
        <w:tc>
          <w:tcPr>
            <w:tcW w:w="1281" w:type="dxa"/>
          </w:tcPr>
          <w:p w14:paraId="7F15C90F" w14:textId="77777777" w:rsidR="000B6515" w:rsidRPr="00A704B0" w:rsidRDefault="000B6515" w:rsidP="00A704B0">
            <w:pPr>
              <w:spacing w:before="120" w:after="120" w:line="276" w:lineRule="auto"/>
              <w:jc w:val="left"/>
              <w:rPr>
                <w:lang w:val="en"/>
              </w:rPr>
            </w:pPr>
          </w:p>
        </w:tc>
        <w:tc>
          <w:tcPr>
            <w:tcW w:w="1286" w:type="dxa"/>
          </w:tcPr>
          <w:p w14:paraId="01CF4D59" w14:textId="77777777" w:rsidR="000B6515" w:rsidRPr="00A704B0" w:rsidRDefault="000B6515" w:rsidP="00A704B0">
            <w:pPr>
              <w:spacing w:before="120" w:after="120" w:line="276" w:lineRule="auto"/>
              <w:jc w:val="left"/>
              <w:rPr>
                <w:lang w:val="en"/>
              </w:rPr>
            </w:pPr>
          </w:p>
        </w:tc>
        <w:tc>
          <w:tcPr>
            <w:tcW w:w="1332" w:type="dxa"/>
          </w:tcPr>
          <w:p w14:paraId="08D6FD6B" w14:textId="77777777" w:rsidR="000B6515" w:rsidRPr="00A704B0" w:rsidRDefault="000B6515" w:rsidP="00A704B0">
            <w:pPr>
              <w:spacing w:before="120" w:after="120" w:line="276" w:lineRule="auto"/>
              <w:jc w:val="left"/>
              <w:rPr>
                <w:lang w:val="en"/>
              </w:rPr>
            </w:pPr>
          </w:p>
        </w:tc>
      </w:tr>
      <w:tr w:rsidR="000B6515" w:rsidRPr="00752ECA" w14:paraId="78AEAB6E" w14:textId="77777777" w:rsidTr="00901B2A">
        <w:tc>
          <w:tcPr>
            <w:tcW w:w="2173" w:type="dxa"/>
          </w:tcPr>
          <w:p w14:paraId="3B93CB88" w14:textId="77777777" w:rsidR="000B6515" w:rsidRPr="00A704B0" w:rsidRDefault="000B6515" w:rsidP="00A704B0">
            <w:pPr>
              <w:spacing w:before="120" w:after="120" w:line="276" w:lineRule="auto"/>
              <w:jc w:val="left"/>
              <w:rPr>
                <w:lang w:val="en"/>
              </w:rPr>
            </w:pPr>
          </w:p>
        </w:tc>
        <w:tc>
          <w:tcPr>
            <w:tcW w:w="1323" w:type="dxa"/>
          </w:tcPr>
          <w:p w14:paraId="2FF3F228" w14:textId="77777777" w:rsidR="000B6515" w:rsidRPr="00A704B0" w:rsidRDefault="000B6515" w:rsidP="00A704B0">
            <w:pPr>
              <w:spacing w:before="120" w:after="120" w:line="276" w:lineRule="auto"/>
              <w:jc w:val="left"/>
              <w:rPr>
                <w:lang w:val="en"/>
              </w:rPr>
            </w:pPr>
          </w:p>
        </w:tc>
        <w:tc>
          <w:tcPr>
            <w:tcW w:w="1667" w:type="dxa"/>
          </w:tcPr>
          <w:p w14:paraId="3C9DA287" w14:textId="77777777" w:rsidR="000B6515" w:rsidRPr="00A704B0" w:rsidRDefault="000B6515" w:rsidP="00A704B0">
            <w:pPr>
              <w:spacing w:before="120" w:after="120" w:line="276" w:lineRule="auto"/>
              <w:jc w:val="left"/>
              <w:rPr>
                <w:lang w:val="en"/>
              </w:rPr>
            </w:pPr>
          </w:p>
        </w:tc>
        <w:tc>
          <w:tcPr>
            <w:tcW w:w="1281" w:type="dxa"/>
          </w:tcPr>
          <w:p w14:paraId="0670DF27" w14:textId="77777777" w:rsidR="000B6515" w:rsidRPr="00A704B0" w:rsidRDefault="000B6515" w:rsidP="00A704B0">
            <w:pPr>
              <w:spacing w:before="120" w:after="120" w:line="276" w:lineRule="auto"/>
              <w:jc w:val="left"/>
              <w:rPr>
                <w:lang w:val="en"/>
              </w:rPr>
            </w:pPr>
          </w:p>
        </w:tc>
        <w:tc>
          <w:tcPr>
            <w:tcW w:w="1286" w:type="dxa"/>
          </w:tcPr>
          <w:p w14:paraId="332D80EF" w14:textId="77777777" w:rsidR="000B6515" w:rsidRPr="00A704B0" w:rsidRDefault="000B6515" w:rsidP="00A704B0">
            <w:pPr>
              <w:spacing w:before="120" w:after="120" w:line="276" w:lineRule="auto"/>
              <w:jc w:val="left"/>
              <w:rPr>
                <w:lang w:val="en"/>
              </w:rPr>
            </w:pPr>
          </w:p>
        </w:tc>
        <w:tc>
          <w:tcPr>
            <w:tcW w:w="1332" w:type="dxa"/>
          </w:tcPr>
          <w:p w14:paraId="73B81947" w14:textId="77777777" w:rsidR="000B6515" w:rsidRPr="00A704B0" w:rsidRDefault="000B6515" w:rsidP="00A704B0">
            <w:pPr>
              <w:spacing w:before="120" w:after="120" w:line="276" w:lineRule="auto"/>
              <w:jc w:val="left"/>
              <w:rPr>
                <w:lang w:val="en"/>
              </w:rPr>
            </w:pPr>
          </w:p>
        </w:tc>
      </w:tr>
      <w:tr w:rsidR="00553A63" w:rsidRPr="00752ECA" w14:paraId="21668F55" w14:textId="77777777" w:rsidTr="00901B2A">
        <w:tc>
          <w:tcPr>
            <w:tcW w:w="2173" w:type="dxa"/>
          </w:tcPr>
          <w:p w14:paraId="36655389" w14:textId="77777777" w:rsidR="00553A63" w:rsidRPr="00A704B0" w:rsidRDefault="00553A63" w:rsidP="00A704B0">
            <w:pPr>
              <w:spacing w:before="120" w:after="120" w:line="276" w:lineRule="auto"/>
              <w:jc w:val="left"/>
              <w:rPr>
                <w:lang w:val="en"/>
              </w:rPr>
            </w:pPr>
          </w:p>
        </w:tc>
        <w:tc>
          <w:tcPr>
            <w:tcW w:w="1323" w:type="dxa"/>
          </w:tcPr>
          <w:p w14:paraId="68427BDE" w14:textId="77777777" w:rsidR="00553A63" w:rsidRPr="00A704B0" w:rsidRDefault="00553A63" w:rsidP="00A704B0">
            <w:pPr>
              <w:spacing w:before="120" w:after="120" w:line="276" w:lineRule="auto"/>
              <w:jc w:val="left"/>
              <w:rPr>
                <w:lang w:val="en"/>
              </w:rPr>
            </w:pPr>
          </w:p>
        </w:tc>
        <w:tc>
          <w:tcPr>
            <w:tcW w:w="1667" w:type="dxa"/>
          </w:tcPr>
          <w:p w14:paraId="5996F054" w14:textId="77777777" w:rsidR="00553A63" w:rsidRPr="00A704B0" w:rsidRDefault="00553A63" w:rsidP="00A704B0">
            <w:pPr>
              <w:spacing w:before="120" w:after="120" w:line="276" w:lineRule="auto"/>
              <w:jc w:val="left"/>
              <w:rPr>
                <w:lang w:val="en"/>
              </w:rPr>
            </w:pPr>
          </w:p>
        </w:tc>
        <w:tc>
          <w:tcPr>
            <w:tcW w:w="1281" w:type="dxa"/>
          </w:tcPr>
          <w:p w14:paraId="0E8EA9F3" w14:textId="77777777" w:rsidR="00553A63" w:rsidRPr="00A704B0" w:rsidRDefault="00553A63" w:rsidP="00A704B0">
            <w:pPr>
              <w:spacing w:before="120" w:after="120" w:line="276" w:lineRule="auto"/>
              <w:jc w:val="left"/>
              <w:rPr>
                <w:lang w:val="en"/>
              </w:rPr>
            </w:pPr>
          </w:p>
        </w:tc>
        <w:tc>
          <w:tcPr>
            <w:tcW w:w="1286" w:type="dxa"/>
          </w:tcPr>
          <w:p w14:paraId="121A842E" w14:textId="77777777" w:rsidR="00553A63" w:rsidRPr="00A704B0" w:rsidRDefault="00553A63" w:rsidP="00A704B0">
            <w:pPr>
              <w:spacing w:before="120" w:after="120" w:line="276" w:lineRule="auto"/>
              <w:jc w:val="left"/>
              <w:rPr>
                <w:lang w:val="en"/>
              </w:rPr>
            </w:pPr>
          </w:p>
        </w:tc>
        <w:tc>
          <w:tcPr>
            <w:tcW w:w="1332" w:type="dxa"/>
          </w:tcPr>
          <w:p w14:paraId="1E4D9555" w14:textId="77777777" w:rsidR="00553A63" w:rsidRPr="00A704B0" w:rsidRDefault="00553A63" w:rsidP="00A704B0">
            <w:pPr>
              <w:spacing w:before="120" w:after="120" w:line="276" w:lineRule="auto"/>
              <w:jc w:val="left"/>
              <w:rPr>
                <w:lang w:val="en"/>
              </w:rPr>
            </w:pPr>
          </w:p>
        </w:tc>
      </w:tr>
      <w:tr w:rsidR="00553A63" w:rsidRPr="00752ECA" w14:paraId="1C530B84" w14:textId="77777777" w:rsidTr="00901B2A">
        <w:tc>
          <w:tcPr>
            <w:tcW w:w="2173" w:type="dxa"/>
          </w:tcPr>
          <w:p w14:paraId="214FA0B0" w14:textId="77777777" w:rsidR="00553A63" w:rsidRPr="00A704B0" w:rsidRDefault="00553A63" w:rsidP="00A704B0">
            <w:pPr>
              <w:spacing w:before="120" w:after="120" w:line="276" w:lineRule="auto"/>
              <w:jc w:val="left"/>
              <w:rPr>
                <w:lang w:val="en"/>
              </w:rPr>
            </w:pPr>
          </w:p>
        </w:tc>
        <w:tc>
          <w:tcPr>
            <w:tcW w:w="1323" w:type="dxa"/>
          </w:tcPr>
          <w:p w14:paraId="06D43FEE" w14:textId="77777777" w:rsidR="00553A63" w:rsidRPr="00A704B0" w:rsidRDefault="00553A63" w:rsidP="00A704B0">
            <w:pPr>
              <w:spacing w:before="120" w:after="120" w:line="276" w:lineRule="auto"/>
              <w:jc w:val="left"/>
              <w:rPr>
                <w:lang w:val="en"/>
              </w:rPr>
            </w:pPr>
          </w:p>
        </w:tc>
        <w:tc>
          <w:tcPr>
            <w:tcW w:w="1667" w:type="dxa"/>
          </w:tcPr>
          <w:p w14:paraId="17A54596" w14:textId="77777777" w:rsidR="00553A63" w:rsidRPr="00A704B0" w:rsidRDefault="00553A63" w:rsidP="00A704B0">
            <w:pPr>
              <w:spacing w:before="120" w:after="120" w:line="276" w:lineRule="auto"/>
              <w:jc w:val="left"/>
              <w:rPr>
                <w:lang w:val="en"/>
              </w:rPr>
            </w:pPr>
          </w:p>
        </w:tc>
        <w:tc>
          <w:tcPr>
            <w:tcW w:w="1281" w:type="dxa"/>
          </w:tcPr>
          <w:p w14:paraId="3A6B40D8" w14:textId="77777777" w:rsidR="00553A63" w:rsidRPr="00A704B0" w:rsidRDefault="00553A63" w:rsidP="00A704B0">
            <w:pPr>
              <w:spacing w:before="120" w:after="120" w:line="276" w:lineRule="auto"/>
              <w:jc w:val="left"/>
              <w:rPr>
                <w:lang w:val="en"/>
              </w:rPr>
            </w:pPr>
          </w:p>
        </w:tc>
        <w:tc>
          <w:tcPr>
            <w:tcW w:w="1286" w:type="dxa"/>
          </w:tcPr>
          <w:p w14:paraId="3FA35E88" w14:textId="77777777" w:rsidR="00553A63" w:rsidRPr="00A704B0" w:rsidRDefault="00553A63" w:rsidP="00A704B0">
            <w:pPr>
              <w:spacing w:before="120" w:after="120" w:line="276" w:lineRule="auto"/>
              <w:jc w:val="left"/>
              <w:rPr>
                <w:lang w:val="en"/>
              </w:rPr>
            </w:pPr>
          </w:p>
        </w:tc>
        <w:tc>
          <w:tcPr>
            <w:tcW w:w="1332" w:type="dxa"/>
          </w:tcPr>
          <w:p w14:paraId="796E6CDB" w14:textId="77777777" w:rsidR="00553A63" w:rsidRPr="00A704B0" w:rsidRDefault="00553A63" w:rsidP="00A704B0">
            <w:pPr>
              <w:spacing w:before="120" w:after="120" w:line="276" w:lineRule="auto"/>
              <w:jc w:val="left"/>
              <w:rPr>
                <w:lang w:val="en"/>
              </w:rPr>
            </w:pPr>
          </w:p>
        </w:tc>
      </w:tr>
    </w:tbl>
    <w:p w14:paraId="4AE084B4" w14:textId="658C1514" w:rsidR="00CC765A" w:rsidRPr="00CC765A" w:rsidRDefault="00CC765A" w:rsidP="00CC765A">
      <w:pPr>
        <w:spacing w:line="259" w:lineRule="auto"/>
        <w:jc w:val="left"/>
        <w:rPr>
          <w:rFonts w:eastAsiaTheme="majorEastAsia" w:cstheme="majorBidi"/>
          <w:b/>
          <w:sz w:val="32"/>
          <w:szCs w:val="32"/>
          <w:lang w:val="en"/>
        </w:rPr>
      </w:pPr>
      <w:r>
        <w:rPr>
          <w:lang w:val="en"/>
        </w:rPr>
        <w:br w:type="page"/>
      </w:r>
    </w:p>
    <w:p w14:paraId="59D71B5F" w14:textId="3443DA40" w:rsidR="009B05E0" w:rsidRPr="009B05E0" w:rsidRDefault="009B05E0" w:rsidP="009B05E0">
      <w:pPr>
        <w:pStyle w:val="berschrift1"/>
        <w:pBdr>
          <w:bottom w:val="single" w:sz="4" w:space="1" w:color="auto"/>
        </w:pBdr>
        <w:rPr>
          <w:lang w:val="en-GB"/>
        </w:rPr>
      </w:pPr>
      <w:bookmarkStart w:id="5" w:name="_Toc76048419"/>
      <w:r>
        <w:rPr>
          <w:lang w:val="en"/>
        </w:rPr>
        <w:lastRenderedPageBreak/>
        <w:t>3</w:t>
      </w:r>
      <w:r w:rsidR="00263EC2">
        <w:rPr>
          <w:lang w:val="en"/>
        </w:rPr>
        <w:t xml:space="preserve"> Skills</w:t>
      </w:r>
      <w:bookmarkEnd w:id="5"/>
    </w:p>
    <w:p w14:paraId="6018DFB2" w14:textId="10D0616E" w:rsidR="001D3DEC" w:rsidRDefault="001D3DEC" w:rsidP="001D3DEC">
      <w:pPr>
        <w:spacing w:after="0"/>
        <w:rPr>
          <w:lang w:val="en"/>
        </w:rPr>
      </w:pPr>
      <w:bookmarkStart w:id="6" w:name="_Hlk75856685"/>
      <w:r>
        <w:rPr>
          <w:lang w:val="en"/>
        </w:rPr>
        <w:t>Skills include qualifications, abilities, knowledge and further competences.</w:t>
      </w:r>
      <w:r w:rsidRPr="001D3DEC">
        <w:rPr>
          <w:lang w:val="en-GB"/>
        </w:rPr>
        <w:t xml:space="preserve"> </w:t>
      </w:r>
      <w:r w:rsidRPr="001D3DEC">
        <w:rPr>
          <w:lang w:val="en"/>
        </w:rPr>
        <w:t>Skills’ are described as cognitive (involving the use of logical, intuitive and creative thinking) and practical (involving manual dexterity and the use of methods, materials, tools and instruments).</w:t>
      </w:r>
    </w:p>
    <w:p w14:paraId="7986EA83" w14:textId="116A8234" w:rsidR="009E3D11" w:rsidRPr="00901B2A" w:rsidRDefault="00C40A90" w:rsidP="00D50211">
      <w:pPr>
        <w:pStyle w:val="Listenabsatz"/>
        <w:numPr>
          <w:ilvl w:val="0"/>
          <w:numId w:val="5"/>
        </w:numPr>
        <w:spacing w:line="360" w:lineRule="auto"/>
        <w:rPr>
          <w:rFonts w:ascii="Garamond" w:hAnsi="Garamond"/>
          <w:sz w:val="24"/>
          <w:lang w:val="en"/>
        </w:rPr>
      </w:pPr>
      <w:r w:rsidRPr="00901B2A">
        <w:rPr>
          <w:rFonts w:ascii="Garamond" w:hAnsi="Garamond"/>
          <w:sz w:val="24"/>
          <w:lang w:val="en"/>
        </w:rPr>
        <w:t xml:space="preserve">Professional competencies </w:t>
      </w:r>
      <w:r w:rsidR="009E3D11" w:rsidRPr="00901B2A">
        <w:rPr>
          <w:rFonts w:ascii="Garamond" w:hAnsi="Garamond"/>
          <w:sz w:val="24"/>
          <w:lang w:val="en"/>
        </w:rPr>
        <w:t xml:space="preserve">describe requirements that people must have in professional and life contexts to be able to act in a requirement-oriented manner. </w:t>
      </w:r>
      <w:r w:rsidRPr="00901B2A">
        <w:rPr>
          <w:rFonts w:ascii="Garamond" w:hAnsi="Garamond"/>
          <w:sz w:val="24"/>
          <w:lang w:val="en"/>
        </w:rPr>
        <w:t>These competencies included s</w:t>
      </w:r>
      <w:r w:rsidR="00D50211" w:rsidRPr="00901B2A">
        <w:rPr>
          <w:rFonts w:ascii="Garamond" w:hAnsi="Garamond"/>
          <w:sz w:val="24"/>
          <w:lang w:val="en"/>
        </w:rPr>
        <w:t>pecific knowledge, skills and abilities that are required to cope with tasks in a professional activity.</w:t>
      </w:r>
    </w:p>
    <w:p w14:paraId="2EF50D17" w14:textId="6E5080FF" w:rsidR="009E3D11" w:rsidRPr="006B0150" w:rsidRDefault="009E3D11" w:rsidP="00D50211">
      <w:pPr>
        <w:pStyle w:val="Listenabsatz"/>
        <w:numPr>
          <w:ilvl w:val="0"/>
          <w:numId w:val="5"/>
        </w:numPr>
        <w:spacing w:line="360" w:lineRule="auto"/>
        <w:rPr>
          <w:rFonts w:ascii="Garamond" w:hAnsi="Garamond"/>
          <w:sz w:val="24"/>
          <w:lang w:val="en"/>
        </w:rPr>
      </w:pPr>
      <w:r w:rsidRPr="00901B2A">
        <w:rPr>
          <w:rFonts w:ascii="Garamond" w:hAnsi="Garamond"/>
          <w:sz w:val="24"/>
          <w:lang w:val="en"/>
        </w:rPr>
        <w:t xml:space="preserve">Methodological competence encompasses the skills and abilities required to obtain information, process it and manage tasks in a goal-oriented manner. </w:t>
      </w:r>
      <w:r w:rsidR="00D50211" w:rsidRPr="00901B2A">
        <w:rPr>
          <w:rFonts w:ascii="Garamond" w:hAnsi="Garamond"/>
          <w:sz w:val="24"/>
          <w:lang w:val="en"/>
        </w:rPr>
        <w:t>Cross-situational, flexible cognitive skills (e.g. for problem solving or decision-making) that enable a p</w:t>
      </w:r>
      <w:r w:rsidR="00D50211" w:rsidRPr="006B0150">
        <w:rPr>
          <w:rFonts w:ascii="Garamond" w:hAnsi="Garamond"/>
          <w:sz w:val="24"/>
          <w:lang w:val="en"/>
        </w:rPr>
        <w:t>erson to independently cope with complex and novel tasks.</w:t>
      </w:r>
    </w:p>
    <w:p w14:paraId="0A03FEAE" w14:textId="28A2CC2F" w:rsidR="009E3D11" w:rsidRPr="00901B2A" w:rsidRDefault="009E3D11" w:rsidP="00D50211">
      <w:pPr>
        <w:pStyle w:val="Listenabsatz"/>
        <w:numPr>
          <w:ilvl w:val="0"/>
          <w:numId w:val="5"/>
        </w:numPr>
        <w:spacing w:line="360" w:lineRule="auto"/>
        <w:rPr>
          <w:rFonts w:ascii="Garamond" w:hAnsi="Garamond"/>
          <w:sz w:val="24"/>
          <w:lang w:val="en"/>
        </w:rPr>
      </w:pPr>
      <w:r w:rsidRPr="00901B2A">
        <w:rPr>
          <w:rFonts w:ascii="Garamond" w:hAnsi="Garamond"/>
          <w:sz w:val="24"/>
          <w:lang w:val="en"/>
        </w:rPr>
        <w:t xml:space="preserve">Social </w:t>
      </w:r>
      <w:r w:rsidR="00901B2A" w:rsidRPr="00901B2A">
        <w:rPr>
          <w:rFonts w:ascii="Garamond" w:hAnsi="Garamond"/>
          <w:sz w:val="24"/>
          <w:lang w:val="en"/>
        </w:rPr>
        <w:t xml:space="preserve">competence </w:t>
      </w:r>
      <w:r w:rsidR="00901B2A" w:rsidRPr="00901B2A">
        <w:rPr>
          <w:lang w:val="en-GB"/>
        </w:rPr>
        <w:t>describes</w:t>
      </w:r>
      <w:r w:rsidR="00D50211" w:rsidRPr="00901B2A">
        <w:rPr>
          <w:rFonts w:ascii="Garamond" w:hAnsi="Garamond"/>
          <w:sz w:val="24"/>
          <w:lang w:val="en"/>
        </w:rPr>
        <w:t xml:space="preserve"> communicative and cooperative behaviors or skills that allow the realization of goals in social interaction situations. This includes, for example, the ability to work in a team, empathy and the ability to deal with conflicts.</w:t>
      </w:r>
    </w:p>
    <w:p w14:paraId="4EF6D10A" w14:textId="66842339" w:rsidR="00901B2A" w:rsidRPr="00901B2A" w:rsidRDefault="00E10998">
      <w:pPr>
        <w:pStyle w:val="Listenabsatz"/>
        <w:numPr>
          <w:ilvl w:val="0"/>
          <w:numId w:val="5"/>
        </w:numPr>
        <w:spacing w:line="360" w:lineRule="auto"/>
        <w:rPr>
          <w:rFonts w:ascii="Garamond" w:hAnsi="Garamond"/>
          <w:sz w:val="24"/>
          <w:lang w:val="en-GB"/>
        </w:rPr>
      </w:pPr>
      <w:r w:rsidRPr="00901B2A">
        <w:rPr>
          <w:rFonts w:ascii="Garamond" w:hAnsi="Garamond"/>
          <w:sz w:val="24"/>
          <w:lang w:val="en-GB"/>
        </w:rPr>
        <w:t xml:space="preserve">Personal and </w:t>
      </w:r>
      <w:r w:rsidR="006B0150">
        <w:rPr>
          <w:rFonts w:ascii="Garamond" w:hAnsi="Garamond"/>
          <w:sz w:val="24"/>
          <w:lang w:val="en-GB"/>
        </w:rPr>
        <w:t>s</w:t>
      </w:r>
      <w:r w:rsidR="002437FB" w:rsidRPr="00901B2A">
        <w:rPr>
          <w:rFonts w:ascii="Garamond" w:hAnsi="Garamond"/>
          <w:sz w:val="24"/>
          <w:lang w:val="en-GB"/>
        </w:rPr>
        <w:t>elf-competence</w:t>
      </w:r>
      <w:r w:rsidR="00852A0D" w:rsidRPr="00901B2A">
        <w:rPr>
          <w:rFonts w:ascii="Garamond" w:hAnsi="Garamond"/>
          <w:sz w:val="24"/>
          <w:lang w:val="en-GB"/>
        </w:rPr>
        <w:t xml:space="preserve"> </w:t>
      </w:r>
      <w:r w:rsidR="006B0150">
        <w:rPr>
          <w:rFonts w:ascii="Garamond" w:hAnsi="Garamond"/>
          <w:sz w:val="24"/>
          <w:lang w:val="en-GB"/>
        </w:rPr>
        <w:t>are</w:t>
      </w:r>
      <w:r w:rsidR="00852A0D" w:rsidRPr="00901B2A">
        <w:rPr>
          <w:rFonts w:ascii="Garamond" w:hAnsi="Garamond"/>
          <w:sz w:val="24"/>
          <w:lang w:val="en-GB"/>
        </w:rPr>
        <w:t xml:space="preserve"> personality-related dispositions that are reflected in attitude, values, needs and motives. Personal competence describes the willingness and ability as an individual personality to clarify, think through and assess the development opportunities, requirements and restrictions in family, work and public life, to develop one's own talents and to form and develop life plans. It includes personal characteristics such as independence, the ability to criticize, self-confidence, reliability, a sense of responsibility and duty.</w:t>
      </w:r>
      <w:r w:rsidR="00BC6838" w:rsidRPr="00901B2A">
        <w:rPr>
          <w:rFonts w:ascii="Garamond" w:hAnsi="Garamond"/>
          <w:sz w:val="24"/>
          <w:lang w:val="en-GB"/>
        </w:rPr>
        <w:t xml:space="preserve">  </w:t>
      </w:r>
    </w:p>
    <w:bookmarkEnd w:id="6"/>
    <w:p w14:paraId="66A17ABD" w14:textId="77777777" w:rsidR="006D7E1A" w:rsidRDefault="006D7E1A">
      <w:pPr>
        <w:spacing w:line="259" w:lineRule="auto"/>
        <w:jc w:val="left"/>
        <w:rPr>
          <w:b/>
          <w:i/>
          <w:lang w:val="en"/>
        </w:rPr>
      </w:pPr>
      <w:r>
        <w:rPr>
          <w:b/>
          <w:i/>
          <w:lang w:val="en"/>
        </w:rPr>
        <w:br w:type="page"/>
      </w:r>
    </w:p>
    <w:p w14:paraId="1084D8CE" w14:textId="3C22A327" w:rsidR="00263EC2" w:rsidRDefault="00263EC2" w:rsidP="001E348C">
      <w:pPr>
        <w:pStyle w:val="berschrift2"/>
        <w:pBdr>
          <w:bottom w:val="single" w:sz="4" w:space="1" w:color="auto"/>
        </w:pBdr>
        <w:rPr>
          <w:lang w:val="en"/>
        </w:rPr>
      </w:pPr>
      <w:bookmarkStart w:id="7" w:name="_Toc76048420"/>
      <w:r w:rsidRPr="00553A63">
        <w:rPr>
          <w:lang w:val="en"/>
        </w:rPr>
        <w:lastRenderedPageBreak/>
        <w:t>3.1 Social skills</w:t>
      </w:r>
      <w:bookmarkEnd w:id="7"/>
    </w:p>
    <w:p w14:paraId="22506EBE" w14:textId="685C04F8" w:rsidR="00A704B0" w:rsidRDefault="00A704B0" w:rsidP="00A704B0">
      <w:pPr>
        <w:spacing w:after="0"/>
        <w:rPr>
          <w:b/>
          <w:i/>
          <w:lang w:val="en"/>
        </w:rPr>
      </w:pPr>
      <w:r w:rsidRPr="00E63344">
        <w:rPr>
          <w:b/>
          <w:i/>
          <w:lang w:val="en"/>
        </w:rPr>
        <w:t xml:space="preserve">Please rate the following statements on a scale of </w:t>
      </w:r>
      <w:r w:rsidR="00B748FF">
        <w:rPr>
          <w:b/>
          <w:i/>
          <w:lang w:val="en"/>
        </w:rPr>
        <w:t>1</w:t>
      </w:r>
      <w:r w:rsidRPr="00524268">
        <w:rPr>
          <w:b/>
          <w:i/>
          <w:lang w:val="en"/>
        </w:rPr>
        <w:t xml:space="preserve"> (</w:t>
      </w:r>
      <w:r w:rsidR="00B748FF">
        <w:rPr>
          <w:b/>
          <w:i/>
          <w:lang w:val="en"/>
        </w:rPr>
        <w:t>Yes, that’s me</w:t>
      </w:r>
      <w:r w:rsidRPr="00524268">
        <w:rPr>
          <w:b/>
          <w:i/>
          <w:lang w:val="en"/>
        </w:rPr>
        <w:t xml:space="preserve">) – </w:t>
      </w:r>
      <w:r w:rsidR="00B748FF">
        <w:rPr>
          <w:b/>
          <w:i/>
          <w:lang w:val="en"/>
        </w:rPr>
        <w:t>5</w:t>
      </w:r>
      <w:r w:rsidRPr="00524268">
        <w:rPr>
          <w:b/>
          <w:i/>
          <w:lang w:val="en"/>
        </w:rPr>
        <w:t xml:space="preserve"> (</w:t>
      </w:r>
      <w:r w:rsidR="00B748FF">
        <w:rPr>
          <w:b/>
          <w:i/>
          <w:lang w:val="en"/>
        </w:rPr>
        <w:t>No, not like me at all</w:t>
      </w:r>
      <w:r w:rsidRPr="00524268">
        <w:rPr>
          <w:b/>
          <w:i/>
          <w:lang w:val="en"/>
        </w:rPr>
        <w:t>)</w:t>
      </w:r>
      <w:r>
        <w:rPr>
          <w:b/>
          <w:i/>
          <w:lang w:val="en"/>
        </w:rPr>
        <w:t>.</w:t>
      </w:r>
      <w:r w:rsidRPr="00E63344">
        <w:rPr>
          <w:b/>
          <w:i/>
          <w:lang w:val="en"/>
        </w:rPr>
        <w:t xml:space="preserve"> </w:t>
      </w:r>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524268" w:rsidRPr="00524268" w14:paraId="10959DE7" w14:textId="77777777" w:rsidTr="00A704B0">
        <w:trPr>
          <w:tblHeader/>
        </w:trPr>
        <w:tc>
          <w:tcPr>
            <w:tcW w:w="3154" w:type="dxa"/>
          </w:tcPr>
          <w:p w14:paraId="24BCD87C" w14:textId="1F85E3F3" w:rsidR="00524268" w:rsidRPr="00524268" w:rsidRDefault="0030142E" w:rsidP="00524268">
            <w:pPr>
              <w:spacing w:before="0" w:after="160"/>
              <w:rPr>
                <w:rFonts w:eastAsia="Calibri" w:cs="Times New Roman"/>
                <w:b/>
                <w:szCs w:val="22"/>
                <w:lang w:val="en-GB"/>
              </w:rPr>
            </w:pPr>
            <w:r>
              <w:rPr>
                <w:rFonts w:eastAsia="Calibri" w:cs="Times New Roman"/>
                <w:b/>
                <w:szCs w:val="22"/>
                <w:lang w:val="en-GB"/>
              </w:rPr>
              <w:t xml:space="preserve">Social </w:t>
            </w:r>
            <w:r w:rsidR="00524268" w:rsidRPr="00524268">
              <w:rPr>
                <w:rFonts w:eastAsia="Calibri" w:cs="Times New Roman"/>
                <w:b/>
                <w:szCs w:val="22"/>
                <w:lang w:val="en-GB"/>
              </w:rPr>
              <w:t>Skill</w:t>
            </w:r>
            <w:r>
              <w:rPr>
                <w:rFonts w:eastAsia="Calibri" w:cs="Times New Roman"/>
                <w:b/>
                <w:szCs w:val="22"/>
                <w:lang w:val="en-GB"/>
              </w:rPr>
              <w:t>s</w:t>
            </w:r>
          </w:p>
        </w:tc>
        <w:tc>
          <w:tcPr>
            <w:tcW w:w="1183" w:type="dxa"/>
          </w:tcPr>
          <w:p w14:paraId="7BC9DE57" w14:textId="77777777" w:rsidR="00524268" w:rsidRPr="00524268" w:rsidRDefault="00524268" w:rsidP="00524268">
            <w:pPr>
              <w:spacing w:before="0" w:after="160"/>
              <w:jc w:val="center"/>
              <w:rPr>
                <w:rFonts w:eastAsia="Calibri" w:cs="Times New Roman"/>
                <w:b/>
                <w:szCs w:val="22"/>
                <w:lang w:val="en-GB"/>
              </w:rPr>
            </w:pPr>
            <w:r w:rsidRPr="00524268">
              <w:rPr>
                <w:rFonts w:eastAsia="Calibri" w:cs="Times New Roman"/>
                <w:b/>
                <w:szCs w:val="22"/>
                <w:lang w:val="en-GB"/>
              </w:rPr>
              <w:t>1</w:t>
            </w:r>
          </w:p>
        </w:tc>
        <w:tc>
          <w:tcPr>
            <w:tcW w:w="1184" w:type="dxa"/>
          </w:tcPr>
          <w:p w14:paraId="0A63B2E2" w14:textId="77777777" w:rsidR="00524268" w:rsidRPr="00524268" w:rsidRDefault="00524268" w:rsidP="00524268">
            <w:pPr>
              <w:spacing w:before="0" w:after="160"/>
              <w:jc w:val="center"/>
              <w:rPr>
                <w:rFonts w:eastAsia="Calibri" w:cs="Times New Roman"/>
                <w:b/>
                <w:szCs w:val="22"/>
                <w:lang w:val="en-GB"/>
              </w:rPr>
            </w:pPr>
            <w:r w:rsidRPr="00524268">
              <w:rPr>
                <w:rFonts w:eastAsia="Calibri" w:cs="Times New Roman"/>
                <w:b/>
                <w:szCs w:val="22"/>
                <w:lang w:val="en-GB"/>
              </w:rPr>
              <w:t>2</w:t>
            </w:r>
          </w:p>
        </w:tc>
        <w:tc>
          <w:tcPr>
            <w:tcW w:w="1184" w:type="dxa"/>
          </w:tcPr>
          <w:p w14:paraId="2DD24492" w14:textId="77777777" w:rsidR="00524268" w:rsidRPr="00524268" w:rsidRDefault="00524268" w:rsidP="00524268">
            <w:pPr>
              <w:spacing w:before="0" w:after="160"/>
              <w:jc w:val="center"/>
              <w:rPr>
                <w:rFonts w:eastAsia="Calibri" w:cs="Times New Roman"/>
                <w:b/>
                <w:szCs w:val="22"/>
                <w:lang w:val="en-GB"/>
              </w:rPr>
            </w:pPr>
            <w:r w:rsidRPr="00524268">
              <w:rPr>
                <w:rFonts w:eastAsia="Calibri" w:cs="Times New Roman"/>
                <w:b/>
                <w:szCs w:val="22"/>
                <w:lang w:val="en-GB"/>
              </w:rPr>
              <w:t>3</w:t>
            </w:r>
          </w:p>
        </w:tc>
        <w:tc>
          <w:tcPr>
            <w:tcW w:w="1184" w:type="dxa"/>
          </w:tcPr>
          <w:p w14:paraId="769D5EEA" w14:textId="77777777" w:rsidR="00524268" w:rsidRPr="00524268" w:rsidRDefault="00524268" w:rsidP="00524268">
            <w:pPr>
              <w:spacing w:before="0" w:after="160"/>
              <w:jc w:val="center"/>
              <w:rPr>
                <w:rFonts w:eastAsia="Calibri" w:cs="Times New Roman"/>
                <w:b/>
                <w:szCs w:val="22"/>
                <w:lang w:val="en-GB"/>
              </w:rPr>
            </w:pPr>
            <w:r w:rsidRPr="00524268">
              <w:rPr>
                <w:rFonts w:eastAsia="Calibri" w:cs="Times New Roman"/>
                <w:b/>
                <w:szCs w:val="22"/>
                <w:lang w:val="en-GB"/>
              </w:rPr>
              <w:t>4</w:t>
            </w:r>
          </w:p>
        </w:tc>
        <w:tc>
          <w:tcPr>
            <w:tcW w:w="1184" w:type="dxa"/>
          </w:tcPr>
          <w:p w14:paraId="0E4F3AF6" w14:textId="77777777" w:rsidR="00524268" w:rsidRPr="00524268" w:rsidRDefault="00524268" w:rsidP="00524268">
            <w:pPr>
              <w:spacing w:before="0" w:after="160"/>
              <w:jc w:val="center"/>
              <w:rPr>
                <w:rFonts w:eastAsia="Calibri" w:cs="Times New Roman"/>
                <w:b/>
                <w:szCs w:val="22"/>
                <w:lang w:val="en-GB"/>
              </w:rPr>
            </w:pPr>
            <w:r w:rsidRPr="00524268">
              <w:rPr>
                <w:rFonts w:eastAsia="Calibri" w:cs="Times New Roman"/>
                <w:b/>
                <w:szCs w:val="22"/>
                <w:lang w:val="en-GB"/>
              </w:rPr>
              <w:t>5</w:t>
            </w:r>
          </w:p>
        </w:tc>
      </w:tr>
      <w:tr w:rsidR="00524268" w:rsidRPr="00752ECA" w14:paraId="0D6C9C47" w14:textId="77777777" w:rsidTr="00A704B0">
        <w:trPr>
          <w:tblHeader/>
        </w:trPr>
        <w:tc>
          <w:tcPr>
            <w:tcW w:w="3154" w:type="dxa"/>
          </w:tcPr>
          <w:p w14:paraId="56D752AD" w14:textId="222F438A" w:rsidR="00524268" w:rsidRPr="00524268" w:rsidRDefault="00524268" w:rsidP="006B0150">
            <w:pPr>
              <w:spacing w:before="0" w:after="120" w:line="276" w:lineRule="auto"/>
              <w:jc w:val="left"/>
              <w:rPr>
                <w:rFonts w:eastAsia="Calibri" w:cs="Times New Roman"/>
                <w:bCs/>
                <w:szCs w:val="22"/>
                <w:lang w:val="en-GB"/>
              </w:rPr>
            </w:pPr>
            <w:r w:rsidRPr="00524268">
              <w:rPr>
                <w:rFonts w:eastAsia="Calibri" w:cs="Times New Roman"/>
                <w:bCs/>
                <w:szCs w:val="22"/>
                <w:lang w:val="en-GB"/>
              </w:rPr>
              <w:t>I'm good at leading the way.</w:t>
            </w:r>
          </w:p>
        </w:tc>
        <w:tc>
          <w:tcPr>
            <w:tcW w:w="1183" w:type="dxa"/>
          </w:tcPr>
          <w:p w14:paraId="1D8B93B0"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0EAD7C71"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308BA2B0"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77ED1725"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5D9DE525" w14:textId="77777777" w:rsidR="00524268" w:rsidRPr="00524268" w:rsidRDefault="00524268" w:rsidP="00A704B0">
            <w:pPr>
              <w:spacing w:before="0" w:after="160"/>
              <w:jc w:val="center"/>
              <w:rPr>
                <w:rFonts w:eastAsia="Calibri" w:cs="Times New Roman"/>
                <w:b/>
                <w:szCs w:val="22"/>
                <w:lang w:val="en-GB"/>
              </w:rPr>
            </w:pPr>
          </w:p>
        </w:tc>
      </w:tr>
      <w:tr w:rsidR="00524268" w:rsidRPr="00752ECA" w14:paraId="171EC32A" w14:textId="77777777" w:rsidTr="00A704B0">
        <w:trPr>
          <w:tblHeader/>
        </w:trPr>
        <w:tc>
          <w:tcPr>
            <w:tcW w:w="3154" w:type="dxa"/>
          </w:tcPr>
          <w:p w14:paraId="1AB40F7C" w14:textId="72E3488D" w:rsidR="00524268" w:rsidRPr="00524268" w:rsidRDefault="00524268" w:rsidP="006B0150">
            <w:pPr>
              <w:spacing w:before="0" w:after="120" w:line="276" w:lineRule="auto"/>
              <w:jc w:val="left"/>
              <w:rPr>
                <w:rFonts w:eastAsia="Calibri" w:cs="Times New Roman"/>
                <w:bCs/>
                <w:szCs w:val="22"/>
                <w:lang w:val="en-GB"/>
              </w:rPr>
            </w:pPr>
            <w:r w:rsidRPr="00524268">
              <w:rPr>
                <w:rFonts w:eastAsia="Calibri" w:cs="Times New Roman"/>
                <w:bCs/>
                <w:szCs w:val="22"/>
                <w:lang w:val="en-GB"/>
              </w:rPr>
              <w:t>Criticism helps me to improve.</w:t>
            </w:r>
          </w:p>
        </w:tc>
        <w:tc>
          <w:tcPr>
            <w:tcW w:w="1183" w:type="dxa"/>
          </w:tcPr>
          <w:p w14:paraId="08C2CAA9"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33E57B3B"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05B54501"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1624DE2E"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1F6C41A3" w14:textId="77777777" w:rsidR="00524268" w:rsidRPr="00524268" w:rsidRDefault="00524268" w:rsidP="00A704B0">
            <w:pPr>
              <w:spacing w:before="0" w:after="160"/>
              <w:jc w:val="center"/>
              <w:rPr>
                <w:rFonts w:eastAsia="Calibri" w:cs="Times New Roman"/>
                <w:b/>
                <w:szCs w:val="22"/>
                <w:lang w:val="en-GB"/>
              </w:rPr>
            </w:pPr>
          </w:p>
        </w:tc>
      </w:tr>
      <w:tr w:rsidR="00524268" w:rsidRPr="00752ECA" w14:paraId="54F7AB50" w14:textId="77777777" w:rsidTr="00A704B0">
        <w:tc>
          <w:tcPr>
            <w:tcW w:w="3154" w:type="dxa"/>
          </w:tcPr>
          <w:p w14:paraId="1231D789" w14:textId="0D10C7DF" w:rsidR="00524268" w:rsidRPr="00524268" w:rsidRDefault="00524268" w:rsidP="006B0150">
            <w:pPr>
              <w:spacing w:before="0" w:after="120" w:line="276" w:lineRule="auto"/>
              <w:jc w:val="left"/>
              <w:rPr>
                <w:rFonts w:eastAsia="Calibri" w:cs="Times New Roman"/>
                <w:bCs/>
                <w:szCs w:val="22"/>
                <w:lang w:val="en-GB"/>
              </w:rPr>
            </w:pPr>
            <w:r w:rsidRPr="00524268">
              <w:rPr>
                <w:rFonts w:eastAsia="Calibri" w:cs="Times New Roman"/>
                <w:bCs/>
                <w:szCs w:val="22"/>
                <w:lang w:val="en-GB"/>
              </w:rPr>
              <w:t>I have no problem saying anything if I dis</w:t>
            </w:r>
            <w:r>
              <w:rPr>
                <w:rFonts w:eastAsia="Calibri" w:cs="Times New Roman"/>
                <w:bCs/>
                <w:szCs w:val="22"/>
                <w:lang w:val="en-GB"/>
              </w:rPr>
              <w:t>agree with someone or something</w:t>
            </w:r>
            <w:r w:rsidRPr="00524268">
              <w:rPr>
                <w:rFonts w:eastAsia="Calibri" w:cs="Times New Roman"/>
                <w:bCs/>
                <w:szCs w:val="22"/>
                <w:lang w:val="en-GB"/>
              </w:rPr>
              <w:t>; I can argue my point of view.</w:t>
            </w:r>
          </w:p>
        </w:tc>
        <w:tc>
          <w:tcPr>
            <w:tcW w:w="1183" w:type="dxa"/>
          </w:tcPr>
          <w:p w14:paraId="1D265BDE"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639F16DB"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693CCD23"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5C96A209"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19D329CF" w14:textId="77777777" w:rsidR="00524268" w:rsidRPr="00524268" w:rsidRDefault="00524268" w:rsidP="00A704B0">
            <w:pPr>
              <w:spacing w:before="0" w:after="160"/>
              <w:jc w:val="center"/>
              <w:rPr>
                <w:rFonts w:eastAsia="Calibri" w:cs="Times New Roman"/>
                <w:b/>
                <w:szCs w:val="22"/>
                <w:lang w:val="en-GB"/>
              </w:rPr>
            </w:pPr>
          </w:p>
        </w:tc>
      </w:tr>
      <w:tr w:rsidR="00524268" w:rsidRPr="00752ECA" w14:paraId="248D6FAE" w14:textId="77777777" w:rsidTr="00A704B0">
        <w:tc>
          <w:tcPr>
            <w:tcW w:w="3154" w:type="dxa"/>
          </w:tcPr>
          <w:p w14:paraId="3C73EFFC" w14:textId="1634F55C" w:rsidR="00524268" w:rsidRPr="00524268" w:rsidRDefault="00524268" w:rsidP="006B0150">
            <w:pPr>
              <w:spacing w:before="0" w:after="120" w:line="276" w:lineRule="auto"/>
              <w:jc w:val="left"/>
              <w:rPr>
                <w:rFonts w:eastAsia="Calibri" w:cs="Times New Roman"/>
                <w:bCs/>
                <w:szCs w:val="22"/>
                <w:lang w:val="en-GB"/>
              </w:rPr>
            </w:pPr>
            <w:r w:rsidRPr="00524268">
              <w:rPr>
                <w:rFonts w:eastAsia="Calibri" w:cs="Times New Roman"/>
                <w:bCs/>
                <w:szCs w:val="22"/>
                <w:lang w:val="en-GB"/>
              </w:rPr>
              <w:t>I can work well with different people and groups (regardless of differences in gender, nationality, homeland, origin, religious orientation, political attitude…)</w:t>
            </w:r>
          </w:p>
        </w:tc>
        <w:tc>
          <w:tcPr>
            <w:tcW w:w="1183" w:type="dxa"/>
          </w:tcPr>
          <w:p w14:paraId="46CA5ACE"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5C0A7CE2"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1965C119"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6FAD8B22"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6FBF9A40" w14:textId="77777777" w:rsidR="00524268" w:rsidRPr="00524268" w:rsidRDefault="00524268" w:rsidP="00A704B0">
            <w:pPr>
              <w:spacing w:before="0" w:after="160"/>
              <w:jc w:val="center"/>
              <w:rPr>
                <w:rFonts w:eastAsia="Calibri" w:cs="Times New Roman"/>
                <w:b/>
                <w:szCs w:val="22"/>
                <w:lang w:val="en-GB"/>
              </w:rPr>
            </w:pPr>
          </w:p>
        </w:tc>
      </w:tr>
    </w:tbl>
    <w:p w14:paraId="19276B74" w14:textId="77777777" w:rsidR="00524268" w:rsidRDefault="00524268" w:rsidP="00553A63">
      <w:pPr>
        <w:spacing w:after="0"/>
        <w:rPr>
          <w:b/>
          <w:lang w:val="en"/>
        </w:rPr>
      </w:pPr>
    </w:p>
    <w:p w14:paraId="1BEA2D50" w14:textId="3A6CFCD4" w:rsidR="00263EC2" w:rsidRDefault="00263EC2" w:rsidP="001E348C">
      <w:pPr>
        <w:pStyle w:val="berschrift2"/>
        <w:pBdr>
          <w:bottom w:val="single" w:sz="4" w:space="1" w:color="auto"/>
        </w:pBdr>
        <w:jc w:val="left"/>
        <w:rPr>
          <w:lang w:val="en"/>
        </w:rPr>
      </w:pPr>
      <w:bookmarkStart w:id="8" w:name="_Toc76048421"/>
      <w:r w:rsidRPr="00553A63">
        <w:rPr>
          <w:lang w:val="en"/>
        </w:rPr>
        <w:t>3.2 Methodological skills</w:t>
      </w:r>
      <w:bookmarkEnd w:id="8"/>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524268" w:rsidRPr="00524268" w14:paraId="3AFF58D8" w14:textId="77777777" w:rsidTr="00F004F6">
        <w:tc>
          <w:tcPr>
            <w:tcW w:w="3154" w:type="dxa"/>
          </w:tcPr>
          <w:p w14:paraId="2C8880A4" w14:textId="4289E12C" w:rsidR="00524268" w:rsidRPr="00524268" w:rsidRDefault="0030142E" w:rsidP="00524268">
            <w:pPr>
              <w:spacing w:before="0" w:after="160"/>
              <w:rPr>
                <w:rFonts w:eastAsia="Calibri" w:cs="Times New Roman"/>
                <w:b/>
                <w:szCs w:val="22"/>
                <w:lang w:val="en-GB"/>
              </w:rPr>
            </w:pPr>
            <w:r>
              <w:rPr>
                <w:rFonts w:eastAsia="Calibri" w:cs="Times New Roman"/>
                <w:b/>
                <w:szCs w:val="22"/>
                <w:lang w:val="en-GB"/>
              </w:rPr>
              <w:t xml:space="preserve">Methodological </w:t>
            </w:r>
            <w:r w:rsidR="00524268" w:rsidRPr="00524268">
              <w:rPr>
                <w:rFonts w:eastAsia="Calibri" w:cs="Times New Roman"/>
                <w:b/>
                <w:szCs w:val="22"/>
                <w:lang w:val="en-GB"/>
              </w:rPr>
              <w:t>Skill</w:t>
            </w:r>
            <w:r>
              <w:rPr>
                <w:rFonts w:eastAsia="Calibri" w:cs="Times New Roman"/>
                <w:b/>
                <w:szCs w:val="22"/>
                <w:lang w:val="en-GB"/>
              </w:rPr>
              <w:t>s</w:t>
            </w:r>
          </w:p>
        </w:tc>
        <w:tc>
          <w:tcPr>
            <w:tcW w:w="1183" w:type="dxa"/>
          </w:tcPr>
          <w:p w14:paraId="0BBBD4C5" w14:textId="77777777" w:rsidR="00524268" w:rsidRPr="00524268" w:rsidRDefault="00524268" w:rsidP="00524268">
            <w:pPr>
              <w:spacing w:before="0" w:after="160"/>
              <w:jc w:val="center"/>
              <w:rPr>
                <w:rFonts w:eastAsia="Calibri" w:cs="Times New Roman"/>
                <w:b/>
                <w:szCs w:val="22"/>
                <w:lang w:val="en-GB"/>
              </w:rPr>
            </w:pPr>
            <w:r w:rsidRPr="00524268">
              <w:rPr>
                <w:rFonts w:eastAsia="Calibri" w:cs="Times New Roman"/>
                <w:b/>
                <w:szCs w:val="22"/>
                <w:lang w:val="en-GB"/>
              </w:rPr>
              <w:t>1</w:t>
            </w:r>
          </w:p>
        </w:tc>
        <w:tc>
          <w:tcPr>
            <w:tcW w:w="1184" w:type="dxa"/>
          </w:tcPr>
          <w:p w14:paraId="3FDE3E17" w14:textId="77777777" w:rsidR="00524268" w:rsidRPr="00524268" w:rsidRDefault="00524268" w:rsidP="00524268">
            <w:pPr>
              <w:spacing w:before="0" w:after="160"/>
              <w:jc w:val="center"/>
              <w:rPr>
                <w:rFonts w:eastAsia="Calibri" w:cs="Times New Roman"/>
                <w:b/>
                <w:szCs w:val="22"/>
                <w:lang w:val="en-GB"/>
              </w:rPr>
            </w:pPr>
            <w:r w:rsidRPr="00524268">
              <w:rPr>
                <w:rFonts w:eastAsia="Calibri" w:cs="Times New Roman"/>
                <w:b/>
                <w:szCs w:val="22"/>
                <w:lang w:val="en-GB"/>
              </w:rPr>
              <w:t>2</w:t>
            </w:r>
          </w:p>
        </w:tc>
        <w:tc>
          <w:tcPr>
            <w:tcW w:w="1184" w:type="dxa"/>
          </w:tcPr>
          <w:p w14:paraId="4C00DEDB" w14:textId="77777777" w:rsidR="00524268" w:rsidRPr="00524268" w:rsidRDefault="00524268" w:rsidP="00524268">
            <w:pPr>
              <w:spacing w:before="0" w:after="160"/>
              <w:jc w:val="center"/>
              <w:rPr>
                <w:rFonts w:eastAsia="Calibri" w:cs="Times New Roman"/>
                <w:b/>
                <w:szCs w:val="22"/>
                <w:lang w:val="en-GB"/>
              </w:rPr>
            </w:pPr>
            <w:r w:rsidRPr="00524268">
              <w:rPr>
                <w:rFonts w:eastAsia="Calibri" w:cs="Times New Roman"/>
                <w:b/>
                <w:szCs w:val="22"/>
                <w:lang w:val="en-GB"/>
              </w:rPr>
              <w:t>3</w:t>
            </w:r>
          </w:p>
        </w:tc>
        <w:tc>
          <w:tcPr>
            <w:tcW w:w="1184" w:type="dxa"/>
          </w:tcPr>
          <w:p w14:paraId="587263FB" w14:textId="77777777" w:rsidR="00524268" w:rsidRPr="00524268" w:rsidRDefault="00524268" w:rsidP="00524268">
            <w:pPr>
              <w:spacing w:before="0" w:after="160"/>
              <w:jc w:val="center"/>
              <w:rPr>
                <w:rFonts w:eastAsia="Calibri" w:cs="Times New Roman"/>
                <w:b/>
                <w:szCs w:val="22"/>
                <w:lang w:val="en-GB"/>
              </w:rPr>
            </w:pPr>
            <w:r w:rsidRPr="00524268">
              <w:rPr>
                <w:rFonts w:eastAsia="Calibri" w:cs="Times New Roman"/>
                <w:b/>
                <w:szCs w:val="22"/>
                <w:lang w:val="en-GB"/>
              </w:rPr>
              <w:t>4</w:t>
            </w:r>
          </w:p>
        </w:tc>
        <w:tc>
          <w:tcPr>
            <w:tcW w:w="1184" w:type="dxa"/>
          </w:tcPr>
          <w:p w14:paraId="377267A8" w14:textId="77777777" w:rsidR="00524268" w:rsidRPr="00524268" w:rsidRDefault="00524268" w:rsidP="00524268">
            <w:pPr>
              <w:spacing w:before="0" w:after="160"/>
              <w:jc w:val="center"/>
              <w:rPr>
                <w:rFonts w:eastAsia="Calibri" w:cs="Times New Roman"/>
                <w:b/>
                <w:szCs w:val="22"/>
                <w:lang w:val="en-GB"/>
              </w:rPr>
            </w:pPr>
            <w:r w:rsidRPr="00524268">
              <w:rPr>
                <w:rFonts w:eastAsia="Calibri" w:cs="Times New Roman"/>
                <w:b/>
                <w:szCs w:val="22"/>
                <w:lang w:val="en-GB"/>
              </w:rPr>
              <w:t>5</w:t>
            </w:r>
          </w:p>
        </w:tc>
      </w:tr>
      <w:tr w:rsidR="00524268" w:rsidRPr="00752ECA" w14:paraId="43B8709F" w14:textId="77777777" w:rsidTr="00F004F6">
        <w:tc>
          <w:tcPr>
            <w:tcW w:w="3154" w:type="dxa"/>
          </w:tcPr>
          <w:p w14:paraId="710034E0" w14:textId="68894A4D" w:rsidR="00524268" w:rsidRPr="00524268" w:rsidRDefault="00524268" w:rsidP="006B0150">
            <w:pPr>
              <w:spacing w:before="0" w:after="120" w:line="276" w:lineRule="auto"/>
              <w:jc w:val="left"/>
              <w:rPr>
                <w:rFonts w:eastAsia="Calibri" w:cs="Times New Roman"/>
                <w:bCs/>
                <w:szCs w:val="22"/>
                <w:lang w:val="en-GB"/>
              </w:rPr>
            </w:pPr>
            <w:r w:rsidRPr="00524268">
              <w:rPr>
                <w:rFonts w:eastAsia="Calibri" w:cs="Times New Roman"/>
                <w:bCs/>
                <w:szCs w:val="22"/>
                <w:lang w:val="en-GB"/>
              </w:rPr>
              <w:t>I can draw up a plan of action that sets out the necessary steps to achieve my objectives.</w:t>
            </w:r>
          </w:p>
        </w:tc>
        <w:tc>
          <w:tcPr>
            <w:tcW w:w="1183" w:type="dxa"/>
          </w:tcPr>
          <w:p w14:paraId="2FF9707C"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0F5D094F"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7F3AE161"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10E54399"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465EF3B6" w14:textId="77777777" w:rsidR="00524268" w:rsidRPr="00524268" w:rsidRDefault="00524268" w:rsidP="00A704B0">
            <w:pPr>
              <w:spacing w:before="0" w:after="160"/>
              <w:jc w:val="center"/>
              <w:rPr>
                <w:rFonts w:eastAsia="Calibri" w:cs="Times New Roman"/>
                <w:b/>
                <w:szCs w:val="22"/>
                <w:lang w:val="en-GB"/>
              </w:rPr>
            </w:pPr>
          </w:p>
        </w:tc>
      </w:tr>
      <w:tr w:rsidR="00524268" w:rsidRPr="00752ECA" w14:paraId="5A3C5D95" w14:textId="77777777" w:rsidTr="00F004F6">
        <w:tc>
          <w:tcPr>
            <w:tcW w:w="3154" w:type="dxa"/>
          </w:tcPr>
          <w:p w14:paraId="15C565FF" w14:textId="020FA4C6" w:rsidR="00524268" w:rsidRPr="00524268" w:rsidRDefault="00524268" w:rsidP="006B0150">
            <w:pPr>
              <w:spacing w:before="0" w:after="120" w:line="276" w:lineRule="auto"/>
              <w:jc w:val="left"/>
              <w:rPr>
                <w:rFonts w:eastAsia="Calibri" w:cs="Times New Roman"/>
                <w:bCs/>
                <w:szCs w:val="22"/>
                <w:lang w:val="en-GB"/>
              </w:rPr>
            </w:pPr>
            <w:r w:rsidRPr="00524268">
              <w:rPr>
                <w:rFonts w:eastAsia="Calibri" w:cs="Times New Roman"/>
                <w:bCs/>
                <w:szCs w:val="22"/>
                <w:lang w:val="en-GB"/>
              </w:rPr>
              <w:t>I know how to collect and process new information and data to get my work done.</w:t>
            </w:r>
          </w:p>
        </w:tc>
        <w:tc>
          <w:tcPr>
            <w:tcW w:w="1183" w:type="dxa"/>
          </w:tcPr>
          <w:p w14:paraId="50E6A022"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3A9A108B"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43797651"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25BCE8C1"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5B39FA18" w14:textId="77777777" w:rsidR="00524268" w:rsidRPr="00524268" w:rsidRDefault="00524268" w:rsidP="00A704B0">
            <w:pPr>
              <w:spacing w:before="0" w:after="160"/>
              <w:jc w:val="center"/>
              <w:rPr>
                <w:rFonts w:eastAsia="Calibri" w:cs="Times New Roman"/>
                <w:b/>
                <w:szCs w:val="22"/>
                <w:lang w:val="en-GB"/>
              </w:rPr>
            </w:pPr>
          </w:p>
        </w:tc>
      </w:tr>
      <w:tr w:rsidR="00524268" w:rsidRPr="00752ECA" w14:paraId="76FD8A73" w14:textId="77777777" w:rsidTr="00F004F6">
        <w:tc>
          <w:tcPr>
            <w:tcW w:w="3154" w:type="dxa"/>
          </w:tcPr>
          <w:p w14:paraId="58DF086D" w14:textId="59601238" w:rsidR="00524268" w:rsidRPr="00524268" w:rsidRDefault="00524268" w:rsidP="006B0150">
            <w:pPr>
              <w:spacing w:before="0" w:after="120" w:line="276" w:lineRule="auto"/>
              <w:jc w:val="left"/>
              <w:rPr>
                <w:rFonts w:eastAsia="Calibri" w:cs="Times New Roman"/>
                <w:bCs/>
                <w:szCs w:val="22"/>
                <w:lang w:val="en-GB"/>
              </w:rPr>
            </w:pPr>
            <w:r w:rsidRPr="00524268">
              <w:rPr>
                <w:rFonts w:eastAsia="Calibri" w:cs="Times New Roman"/>
                <w:bCs/>
                <w:szCs w:val="22"/>
                <w:lang w:val="en-GB"/>
              </w:rPr>
              <w:t>When I encounter difficulties, I remain focused and try to find solutions.</w:t>
            </w:r>
          </w:p>
        </w:tc>
        <w:tc>
          <w:tcPr>
            <w:tcW w:w="1183" w:type="dxa"/>
          </w:tcPr>
          <w:p w14:paraId="7F531BA1"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3257EE1E"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7256CDB0"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071DBC25"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1AC79DCD" w14:textId="77777777" w:rsidR="00524268" w:rsidRPr="00524268" w:rsidRDefault="00524268" w:rsidP="00A704B0">
            <w:pPr>
              <w:spacing w:before="0" w:after="160"/>
              <w:jc w:val="center"/>
              <w:rPr>
                <w:rFonts w:eastAsia="Calibri" w:cs="Times New Roman"/>
                <w:b/>
                <w:szCs w:val="22"/>
                <w:lang w:val="en-GB"/>
              </w:rPr>
            </w:pPr>
          </w:p>
        </w:tc>
      </w:tr>
      <w:tr w:rsidR="00524268" w:rsidRPr="00752ECA" w14:paraId="2DEE997E" w14:textId="77777777" w:rsidTr="00F004F6">
        <w:tc>
          <w:tcPr>
            <w:tcW w:w="3154" w:type="dxa"/>
          </w:tcPr>
          <w:p w14:paraId="77B55AD4" w14:textId="0A86477B" w:rsidR="00524268" w:rsidRPr="00524268" w:rsidRDefault="00524268" w:rsidP="006B0150">
            <w:pPr>
              <w:spacing w:before="0" w:after="120" w:line="276" w:lineRule="auto"/>
              <w:jc w:val="left"/>
              <w:rPr>
                <w:rFonts w:eastAsia="Calibri" w:cs="Times New Roman"/>
                <w:bCs/>
                <w:szCs w:val="22"/>
                <w:lang w:val="en-GB"/>
              </w:rPr>
            </w:pPr>
            <w:r w:rsidRPr="00524268">
              <w:rPr>
                <w:rFonts w:eastAsia="Calibri" w:cs="Times New Roman"/>
                <w:bCs/>
                <w:szCs w:val="22"/>
                <w:lang w:val="en-GB"/>
              </w:rPr>
              <w:t>I like conscientious work and pay attention to accuracy</w:t>
            </w:r>
            <w:r>
              <w:rPr>
                <w:rFonts w:eastAsia="Calibri" w:cs="Times New Roman"/>
                <w:bCs/>
                <w:szCs w:val="22"/>
                <w:lang w:val="en-GB"/>
              </w:rPr>
              <w:t>.</w:t>
            </w:r>
          </w:p>
        </w:tc>
        <w:tc>
          <w:tcPr>
            <w:tcW w:w="1183" w:type="dxa"/>
          </w:tcPr>
          <w:p w14:paraId="036A7D5E"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2758267D"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7BC94ABF"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74456A35" w14:textId="77777777" w:rsidR="00524268" w:rsidRPr="00524268" w:rsidRDefault="00524268" w:rsidP="00A704B0">
            <w:pPr>
              <w:spacing w:before="0" w:after="160"/>
              <w:jc w:val="center"/>
              <w:rPr>
                <w:rFonts w:eastAsia="Calibri" w:cs="Times New Roman"/>
                <w:b/>
                <w:szCs w:val="22"/>
                <w:lang w:val="en-GB"/>
              </w:rPr>
            </w:pPr>
          </w:p>
        </w:tc>
        <w:tc>
          <w:tcPr>
            <w:tcW w:w="1184" w:type="dxa"/>
          </w:tcPr>
          <w:p w14:paraId="260877F4" w14:textId="77777777" w:rsidR="00524268" w:rsidRPr="00524268" w:rsidRDefault="00524268" w:rsidP="00A704B0">
            <w:pPr>
              <w:spacing w:before="0" w:after="160"/>
              <w:jc w:val="center"/>
              <w:rPr>
                <w:rFonts w:eastAsia="Calibri" w:cs="Times New Roman"/>
                <w:b/>
                <w:szCs w:val="22"/>
                <w:lang w:val="en-GB"/>
              </w:rPr>
            </w:pPr>
          </w:p>
        </w:tc>
      </w:tr>
    </w:tbl>
    <w:p w14:paraId="5854E14B" w14:textId="542A53F5" w:rsidR="00524268" w:rsidRDefault="00524268" w:rsidP="002D516D">
      <w:pPr>
        <w:spacing w:after="0"/>
        <w:jc w:val="left"/>
        <w:rPr>
          <w:b/>
          <w:lang w:val="en-GB"/>
        </w:rPr>
      </w:pPr>
    </w:p>
    <w:p w14:paraId="398C2906" w14:textId="435CBF80" w:rsidR="00263EC2" w:rsidRPr="007827A7" w:rsidRDefault="00263EC2" w:rsidP="001E348C">
      <w:pPr>
        <w:pStyle w:val="berschrift2"/>
        <w:pBdr>
          <w:bottom w:val="single" w:sz="4" w:space="1" w:color="auto"/>
        </w:pBdr>
        <w:jc w:val="left"/>
        <w:rPr>
          <w:lang w:val="en-GB"/>
        </w:rPr>
      </w:pPr>
      <w:bookmarkStart w:id="9" w:name="_Toc76048422"/>
      <w:r w:rsidRPr="00553A63">
        <w:rPr>
          <w:lang w:val="en"/>
        </w:rPr>
        <w:lastRenderedPageBreak/>
        <w:t>3.3 Personal Skills</w:t>
      </w:r>
      <w:bookmarkEnd w:id="9"/>
    </w:p>
    <w:p w14:paraId="670A98A3" w14:textId="77777777" w:rsidR="00B748FF" w:rsidRDefault="00B748FF" w:rsidP="00B748FF">
      <w:pPr>
        <w:spacing w:after="0"/>
        <w:rPr>
          <w:b/>
          <w:i/>
          <w:lang w:val="en"/>
        </w:rPr>
      </w:pPr>
      <w:r w:rsidRPr="00E63344">
        <w:rPr>
          <w:b/>
          <w:i/>
          <w:lang w:val="en"/>
        </w:rPr>
        <w:t xml:space="preserve">Please rate the following statements on a scale of </w:t>
      </w:r>
      <w:r>
        <w:rPr>
          <w:b/>
          <w:i/>
          <w:lang w:val="en"/>
        </w:rPr>
        <w:t>1</w:t>
      </w:r>
      <w:r w:rsidRPr="00524268">
        <w:rPr>
          <w:b/>
          <w:i/>
          <w:lang w:val="en"/>
        </w:rPr>
        <w:t xml:space="preserve"> (</w:t>
      </w:r>
      <w:r>
        <w:rPr>
          <w:b/>
          <w:i/>
          <w:lang w:val="en"/>
        </w:rPr>
        <w:t>Yes, that’s me</w:t>
      </w:r>
      <w:r w:rsidRPr="00524268">
        <w:rPr>
          <w:b/>
          <w:i/>
          <w:lang w:val="en"/>
        </w:rPr>
        <w:t xml:space="preserve">) – </w:t>
      </w:r>
      <w:r>
        <w:rPr>
          <w:b/>
          <w:i/>
          <w:lang w:val="en"/>
        </w:rPr>
        <w:t>5</w:t>
      </w:r>
      <w:r w:rsidRPr="00524268">
        <w:rPr>
          <w:b/>
          <w:i/>
          <w:lang w:val="en"/>
        </w:rPr>
        <w:t xml:space="preserve"> (</w:t>
      </w:r>
      <w:r>
        <w:rPr>
          <w:b/>
          <w:i/>
          <w:lang w:val="en"/>
        </w:rPr>
        <w:t>No, not like me at all</w:t>
      </w:r>
      <w:r w:rsidRPr="00524268">
        <w:rPr>
          <w:b/>
          <w:i/>
          <w:lang w:val="en"/>
        </w:rPr>
        <w:t>)</w:t>
      </w:r>
      <w:r>
        <w:rPr>
          <w:b/>
          <w:i/>
          <w:lang w:val="en"/>
        </w:rPr>
        <w:t>.</w:t>
      </w:r>
      <w:r w:rsidRPr="00E63344">
        <w:rPr>
          <w:b/>
          <w:i/>
          <w:lang w:val="en"/>
        </w:rPr>
        <w:t xml:space="preserve"> </w:t>
      </w:r>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30142E" w:rsidRPr="00524268" w14:paraId="204BCC5A" w14:textId="77777777" w:rsidTr="00E10998">
        <w:tc>
          <w:tcPr>
            <w:tcW w:w="2268" w:type="dxa"/>
          </w:tcPr>
          <w:p w14:paraId="4AC840CE" w14:textId="65570FD3" w:rsidR="0030142E" w:rsidRPr="00524268" w:rsidRDefault="0030142E" w:rsidP="00E10998">
            <w:pPr>
              <w:spacing w:before="0" w:after="160"/>
              <w:rPr>
                <w:rFonts w:eastAsia="Calibri" w:cs="Times New Roman"/>
                <w:b/>
                <w:szCs w:val="22"/>
                <w:lang w:val="en-GB"/>
              </w:rPr>
            </w:pPr>
            <w:r>
              <w:rPr>
                <w:rFonts w:eastAsia="Calibri" w:cs="Times New Roman"/>
                <w:b/>
                <w:szCs w:val="22"/>
                <w:lang w:val="en-GB"/>
              </w:rPr>
              <w:t xml:space="preserve">Personal </w:t>
            </w:r>
            <w:r w:rsidRPr="00524268">
              <w:rPr>
                <w:rFonts w:eastAsia="Calibri" w:cs="Times New Roman"/>
                <w:b/>
                <w:szCs w:val="22"/>
                <w:lang w:val="en-GB"/>
              </w:rPr>
              <w:t>Skill</w:t>
            </w:r>
            <w:r>
              <w:rPr>
                <w:rFonts w:eastAsia="Calibri" w:cs="Times New Roman"/>
                <w:b/>
                <w:szCs w:val="22"/>
                <w:lang w:val="en-GB"/>
              </w:rPr>
              <w:t>s</w:t>
            </w:r>
          </w:p>
        </w:tc>
        <w:tc>
          <w:tcPr>
            <w:tcW w:w="851" w:type="dxa"/>
          </w:tcPr>
          <w:p w14:paraId="7F6AF8BF" w14:textId="77777777" w:rsidR="0030142E" w:rsidRPr="00524268" w:rsidRDefault="0030142E" w:rsidP="00E10998">
            <w:pPr>
              <w:spacing w:before="0" w:after="160"/>
              <w:jc w:val="center"/>
              <w:rPr>
                <w:rFonts w:eastAsia="Calibri" w:cs="Times New Roman"/>
                <w:b/>
                <w:szCs w:val="22"/>
                <w:lang w:val="en-GB"/>
              </w:rPr>
            </w:pPr>
            <w:r w:rsidRPr="00524268">
              <w:rPr>
                <w:rFonts w:eastAsia="Calibri" w:cs="Times New Roman"/>
                <w:b/>
                <w:szCs w:val="22"/>
                <w:lang w:val="en-GB"/>
              </w:rPr>
              <w:t>1</w:t>
            </w:r>
          </w:p>
        </w:tc>
        <w:tc>
          <w:tcPr>
            <w:tcW w:w="851" w:type="dxa"/>
          </w:tcPr>
          <w:p w14:paraId="45D5B664" w14:textId="77777777" w:rsidR="0030142E" w:rsidRPr="00524268" w:rsidRDefault="0030142E" w:rsidP="00E10998">
            <w:pPr>
              <w:spacing w:before="0" w:after="160"/>
              <w:jc w:val="center"/>
              <w:rPr>
                <w:rFonts w:eastAsia="Calibri" w:cs="Times New Roman"/>
                <w:b/>
                <w:szCs w:val="22"/>
                <w:lang w:val="en-GB"/>
              </w:rPr>
            </w:pPr>
            <w:r w:rsidRPr="00524268">
              <w:rPr>
                <w:rFonts w:eastAsia="Calibri" w:cs="Times New Roman"/>
                <w:b/>
                <w:szCs w:val="22"/>
                <w:lang w:val="en-GB"/>
              </w:rPr>
              <w:t>2</w:t>
            </w:r>
          </w:p>
        </w:tc>
        <w:tc>
          <w:tcPr>
            <w:tcW w:w="851" w:type="dxa"/>
          </w:tcPr>
          <w:p w14:paraId="32C2EFAC" w14:textId="77777777" w:rsidR="0030142E" w:rsidRPr="00524268" w:rsidRDefault="0030142E" w:rsidP="00E10998">
            <w:pPr>
              <w:spacing w:before="0" w:after="160"/>
              <w:jc w:val="center"/>
              <w:rPr>
                <w:rFonts w:eastAsia="Calibri" w:cs="Times New Roman"/>
                <w:b/>
                <w:szCs w:val="22"/>
                <w:lang w:val="en-GB"/>
              </w:rPr>
            </w:pPr>
            <w:r w:rsidRPr="00524268">
              <w:rPr>
                <w:rFonts w:eastAsia="Calibri" w:cs="Times New Roman"/>
                <w:b/>
                <w:szCs w:val="22"/>
                <w:lang w:val="en-GB"/>
              </w:rPr>
              <w:t>3</w:t>
            </w:r>
          </w:p>
        </w:tc>
        <w:tc>
          <w:tcPr>
            <w:tcW w:w="851" w:type="dxa"/>
          </w:tcPr>
          <w:p w14:paraId="7B716F0D" w14:textId="77777777" w:rsidR="0030142E" w:rsidRPr="00524268" w:rsidRDefault="0030142E" w:rsidP="00E10998">
            <w:pPr>
              <w:spacing w:before="0" w:after="160"/>
              <w:jc w:val="center"/>
              <w:rPr>
                <w:rFonts w:eastAsia="Calibri" w:cs="Times New Roman"/>
                <w:b/>
                <w:szCs w:val="22"/>
                <w:lang w:val="en-GB"/>
              </w:rPr>
            </w:pPr>
            <w:r w:rsidRPr="00524268">
              <w:rPr>
                <w:rFonts w:eastAsia="Calibri" w:cs="Times New Roman"/>
                <w:b/>
                <w:szCs w:val="22"/>
                <w:lang w:val="en-GB"/>
              </w:rPr>
              <w:t>4</w:t>
            </w:r>
          </w:p>
        </w:tc>
        <w:tc>
          <w:tcPr>
            <w:tcW w:w="851" w:type="dxa"/>
          </w:tcPr>
          <w:p w14:paraId="49BE3032" w14:textId="77777777" w:rsidR="0030142E" w:rsidRPr="00524268" w:rsidRDefault="0030142E" w:rsidP="00E10998">
            <w:pPr>
              <w:spacing w:before="0" w:after="160"/>
              <w:jc w:val="center"/>
              <w:rPr>
                <w:rFonts w:eastAsia="Calibri" w:cs="Times New Roman"/>
                <w:b/>
                <w:szCs w:val="22"/>
                <w:lang w:val="en-GB"/>
              </w:rPr>
            </w:pPr>
            <w:r w:rsidRPr="00524268">
              <w:rPr>
                <w:rFonts w:eastAsia="Calibri" w:cs="Times New Roman"/>
                <w:b/>
                <w:szCs w:val="22"/>
                <w:lang w:val="en-GB"/>
              </w:rPr>
              <w:t>5</w:t>
            </w:r>
          </w:p>
        </w:tc>
      </w:tr>
      <w:tr w:rsidR="0030142E" w:rsidRPr="00752ECA" w14:paraId="0DED1209" w14:textId="77777777" w:rsidTr="00E10998">
        <w:tc>
          <w:tcPr>
            <w:tcW w:w="2268" w:type="dxa"/>
          </w:tcPr>
          <w:p w14:paraId="16EB5889" w14:textId="4CF6DCEE" w:rsidR="0030142E" w:rsidRPr="00524268" w:rsidRDefault="0030142E" w:rsidP="00E10998">
            <w:pPr>
              <w:spacing w:before="0" w:after="120" w:line="276" w:lineRule="auto"/>
              <w:jc w:val="left"/>
              <w:rPr>
                <w:rFonts w:eastAsia="Calibri" w:cs="Times New Roman"/>
                <w:bCs/>
                <w:szCs w:val="22"/>
                <w:lang w:val="en-GB"/>
              </w:rPr>
            </w:pPr>
            <w:r w:rsidRPr="0030142E">
              <w:rPr>
                <w:rFonts w:eastAsia="Calibri" w:cs="Times New Roman"/>
                <w:bCs/>
                <w:szCs w:val="22"/>
                <w:lang w:val="en-GB"/>
              </w:rPr>
              <w:t>I'm not afraid to work hard to achieve my goals and pursue my passion, even if I encounter problems</w:t>
            </w:r>
            <w:r>
              <w:rPr>
                <w:rFonts w:eastAsia="Calibri" w:cs="Times New Roman"/>
                <w:bCs/>
                <w:szCs w:val="22"/>
                <w:lang w:val="en-GB"/>
              </w:rPr>
              <w:t>.</w:t>
            </w:r>
          </w:p>
        </w:tc>
        <w:tc>
          <w:tcPr>
            <w:tcW w:w="851" w:type="dxa"/>
          </w:tcPr>
          <w:p w14:paraId="5DB05051"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50061761"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14BBC9EB"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033E0282"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7CF2E94C" w14:textId="77777777" w:rsidR="0030142E" w:rsidRPr="00524268" w:rsidRDefault="0030142E" w:rsidP="00A704B0">
            <w:pPr>
              <w:spacing w:before="0" w:after="160"/>
              <w:jc w:val="center"/>
              <w:rPr>
                <w:rFonts w:eastAsia="Calibri" w:cs="Times New Roman"/>
                <w:b/>
                <w:szCs w:val="22"/>
                <w:lang w:val="en-GB"/>
              </w:rPr>
            </w:pPr>
          </w:p>
        </w:tc>
      </w:tr>
      <w:tr w:rsidR="0030142E" w:rsidRPr="00752ECA" w14:paraId="0B72BB26" w14:textId="77777777" w:rsidTr="00E10998">
        <w:tc>
          <w:tcPr>
            <w:tcW w:w="2268" w:type="dxa"/>
          </w:tcPr>
          <w:p w14:paraId="5AD98C41" w14:textId="12A8483A" w:rsidR="0030142E" w:rsidRPr="00524268" w:rsidRDefault="0030142E" w:rsidP="00E10998">
            <w:pPr>
              <w:spacing w:before="0" w:after="120" w:line="276" w:lineRule="auto"/>
              <w:jc w:val="left"/>
              <w:rPr>
                <w:rFonts w:eastAsia="Calibri" w:cs="Times New Roman"/>
                <w:bCs/>
                <w:szCs w:val="22"/>
                <w:lang w:val="en-GB"/>
              </w:rPr>
            </w:pPr>
            <w:r w:rsidRPr="0030142E">
              <w:rPr>
                <w:rFonts w:eastAsia="Calibri" w:cs="Times New Roman"/>
                <w:bCs/>
                <w:szCs w:val="22"/>
                <w:lang w:val="en-GB"/>
              </w:rPr>
              <w:t>I have a strong interest in working with other people and in a team.</w:t>
            </w:r>
          </w:p>
        </w:tc>
        <w:tc>
          <w:tcPr>
            <w:tcW w:w="851" w:type="dxa"/>
          </w:tcPr>
          <w:p w14:paraId="66E6812A"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33F60326"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7FE388F1"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570971F9"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20663101" w14:textId="77777777" w:rsidR="0030142E" w:rsidRPr="00524268" w:rsidRDefault="0030142E" w:rsidP="00A704B0">
            <w:pPr>
              <w:spacing w:before="0" w:after="160"/>
              <w:jc w:val="center"/>
              <w:rPr>
                <w:rFonts w:eastAsia="Calibri" w:cs="Times New Roman"/>
                <w:b/>
                <w:szCs w:val="22"/>
                <w:lang w:val="en-GB"/>
              </w:rPr>
            </w:pPr>
          </w:p>
        </w:tc>
      </w:tr>
      <w:tr w:rsidR="0030142E" w:rsidRPr="00752ECA" w14:paraId="7BEC4433" w14:textId="77777777" w:rsidTr="00E10998">
        <w:tc>
          <w:tcPr>
            <w:tcW w:w="2268" w:type="dxa"/>
          </w:tcPr>
          <w:p w14:paraId="4B8254BB" w14:textId="012066BA" w:rsidR="0030142E" w:rsidRPr="00524268" w:rsidRDefault="0030142E" w:rsidP="00E10998">
            <w:pPr>
              <w:spacing w:before="0" w:after="120" w:line="276" w:lineRule="auto"/>
              <w:jc w:val="left"/>
              <w:rPr>
                <w:rFonts w:eastAsia="Calibri" w:cs="Times New Roman"/>
                <w:bCs/>
                <w:szCs w:val="22"/>
                <w:lang w:val="en-GB"/>
              </w:rPr>
            </w:pPr>
            <w:r w:rsidRPr="0030142E">
              <w:rPr>
                <w:rFonts w:eastAsia="Calibri" w:cs="Times New Roman"/>
                <w:bCs/>
                <w:szCs w:val="22"/>
                <w:lang w:val="en-GB"/>
              </w:rPr>
              <w:t>I am interested in providing interactive services in person-to-person relationships</w:t>
            </w:r>
            <w:r>
              <w:rPr>
                <w:rFonts w:eastAsia="Calibri" w:cs="Times New Roman"/>
                <w:bCs/>
                <w:szCs w:val="22"/>
                <w:lang w:val="en-GB"/>
              </w:rPr>
              <w:t>.</w:t>
            </w:r>
          </w:p>
        </w:tc>
        <w:tc>
          <w:tcPr>
            <w:tcW w:w="851" w:type="dxa"/>
          </w:tcPr>
          <w:p w14:paraId="61F95F0D"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36C05CC0"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0CB3023A"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4A6921B1"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3E3E6D1A" w14:textId="77777777" w:rsidR="0030142E" w:rsidRPr="00524268" w:rsidRDefault="0030142E" w:rsidP="00A704B0">
            <w:pPr>
              <w:spacing w:before="0" w:after="160"/>
              <w:jc w:val="center"/>
              <w:rPr>
                <w:rFonts w:eastAsia="Calibri" w:cs="Times New Roman"/>
                <w:b/>
                <w:szCs w:val="22"/>
                <w:lang w:val="en-GB"/>
              </w:rPr>
            </w:pPr>
          </w:p>
        </w:tc>
      </w:tr>
      <w:tr w:rsidR="0030142E" w:rsidRPr="00752ECA" w14:paraId="34A8EB01" w14:textId="77777777" w:rsidTr="00E10998">
        <w:tc>
          <w:tcPr>
            <w:tcW w:w="2268" w:type="dxa"/>
          </w:tcPr>
          <w:p w14:paraId="32015CDA" w14:textId="717B7D55" w:rsidR="0030142E" w:rsidRPr="00524268" w:rsidRDefault="0030142E" w:rsidP="00E10998">
            <w:pPr>
              <w:spacing w:before="0" w:after="120" w:line="276" w:lineRule="auto"/>
              <w:jc w:val="left"/>
              <w:rPr>
                <w:rFonts w:eastAsia="Calibri" w:cs="Times New Roman"/>
                <w:bCs/>
                <w:szCs w:val="22"/>
                <w:lang w:val="en-GB"/>
              </w:rPr>
            </w:pPr>
            <w:r w:rsidRPr="0030142E">
              <w:rPr>
                <w:rFonts w:eastAsia="Calibri" w:cs="Times New Roman"/>
                <w:bCs/>
                <w:szCs w:val="22"/>
                <w:lang w:val="en-GB"/>
              </w:rPr>
              <w:t>I can make new contacts well</w:t>
            </w:r>
            <w:r>
              <w:rPr>
                <w:rFonts w:eastAsia="Calibri" w:cs="Times New Roman"/>
                <w:bCs/>
                <w:szCs w:val="22"/>
                <w:lang w:val="en-GB"/>
              </w:rPr>
              <w:t>.</w:t>
            </w:r>
          </w:p>
        </w:tc>
        <w:tc>
          <w:tcPr>
            <w:tcW w:w="851" w:type="dxa"/>
          </w:tcPr>
          <w:p w14:paraId="7953E87D"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230B06B0"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790C4A67"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678F41A9" w14:textId="77777777" w:rsidR="0030142E" w:rsidRPr="00524268" w:rsidRDefault="0030142E" w:rsidP="00A704B0">
            <w:pPr>
              <w:spacing w:before="0" w:after="160"/>
              <w:jc w:val="center"/>
              <w:rPr>
                <w:rFonts w:eastAsia="Calibri" w:cs="Times New Roman"/>
                <w:b/>
                <w:szCs w:val="22"/>
                <w:lang w:val="en-GB"/>
              </w:rPr>
            </w:pPr>
          </w:p>
        </w:tc>
        <w:tc>
          <w:tcPr>
            <w:tcW w:w="851" w:type="dxa"/>
          </w:tcPr>
          <w:p w14:paraId="7DD6CDFA" w14:textId="77777777" w:rsidR="0030142E" w:rsidRPr="00524268" w:rsidRDefault="0030142E" w:rsidP="00A704B0">
            <w:pPr>
              <w:spacing w:before="0" w:after="160"/>
              <w:jc w:val="center"/>
              <w:rPr>
                <w:rFonts w:eastAsia="Calibri" w:cs="Times New Roman"/>
                <w:b/>
                <w:szCs w:val="22"/>
                <w:lang w:val="en-GB"/>
              </w:rPr>
            </w:pPr>
          </w:p>
        </w:tc>
      </w:tr>
      <w:tr w:rsidR="0030142E" w:rsidRPr="00752ECA" w14:paraId="3348973B" w14:textId="77777777" w:rsidTr="00E10998">
        <w:tc>
          <w:tcPr>
            <w:tcW w:w="2268" w:type="dxa"/>
          </w:tcPr>
          <w:p w14:paraId="1A0DA27F" w14:textId="52B257C0" w:rsidR="0030142E" w:rsidRPr="0030142E" w:rsidRDefault="0030142E" w:rsidP="00E10998">
            <w:pPr>
              <w:spacing w:after="120" w:line="276" w:lineRule="auto"/>
              <w:jc w:val="left"/>
              <w:rPr>
                <w:rFonts w:eastAsia="Calibri" w:cs="Times New Roman"/>
                <w:bCs/>
                <w:lang w:val="en-GB"/>
              </w:rPr>
            </w:pPr>
            <w:r w:rsidRPr="0030142E">
              <w:rPr>
                <w:rFonts w:eastAsia="Calibri" w:cs="Times New Roman"/>
                <w:bCs/>
                <w:lang w:val="en-GB"/>
              </w:rPr>
              <w:t>I maintain my contacts and networks.</w:t>
            </w:r>
          </w:p>
        </w:tc>
        <w:tc>
          <w:tcPr>
            <w:tcW w:w="851" w:type="dxa"/>
          </w:tcPr>
          <w:p w14:paraId="181FA354" w14:textId="77777777" w:rsidR="0030142E" w:rsidRPr="00524268" w:rsidRDefault="0030142E" w:rsidP="00A704B0">
            <w:pPr>
              <w:jc w:val="center"/>
              <w:rPr>
                <w:rFonts w:eastAsia="Calibri" w:cs="Times New Roman"/>
                <w:b/>
                <w:lang w:val="en-GB"/>
              </w:rPr>
            </w:pPr>
          </w:p>
        </w:tc>
        <w:tc>
          <w:tcPr>
            <w:tcW w:w="851" w:type="dxa"/>
          </w:tcPr>
          <w:p w14:paraId="10C9820B" w14:textId="77777777" w:rsidR="0030142E" w:rsidRPr="00524268" w:rsidRDefault="0030142E" w:rsidP="00A704B0">
            <w:pPr>
              <w:jc w:val="center"/>
              <w:rPr>
                <w:rFonts w:eastAsia="Calibri" w:cs="Times New Roman"/>
                <w:b/>
                <w:lang w:val="en-GB"/>
              </w:rPr>
            </w:pPr>
          </w:p>
        </w:tc>
        <w:tc>
          <w:tcPr>
            <w:tcW w:w="851" w:type="dxa"/>
          </w:tcPr>
          <w:p w14:paraId="1D8EA023" w14:textId="77777777" w:rsidR="0030142E" w:rsidRPr="00524268" w:rsidRDefault="0030142E" w:rsidP="00A704B0">
            <w:pPr>
              <w:jc w:val="center"/>
              <w:rPr>
                <w:rFonts w:eastAsia="Calibri" w:cs="Times New Roman"/>
                <w:b/>
                <w:lang w:val="en-GB"/>
              </w:rPr>
            </w:pPr>
          </w:p>
        </w:tc>
        <w:tc>
          <w:tcPr>
            <w:tcW w:w="851" w:type="dxa"/>
          </w:tcPr>
          <w:p w14:paraId="03A224C7" w14:textId="77777777" w:rsidR="0030142E" w:rsidRPr="00524268" w:rsidRDefault="0030142E" w:rsidP="00A704B0">
            <w:pPr>
              <w:jc w:val="center"/>
              <w:rPr>
                <w:rFonts w:eastAsia="Calibri" w:cs="Times New Roman"/>
                <w:b/>
                <w:lang w:val="en-GB"/>
              </w:rPr>
            </w:pPr>
          </w:p>
        </w:tc>
        <w:tc>
          <w:tcPr>
            <w:tcW w:w="851" w:type="dxa"/>
          </w:tcPr>
          <w:p w14:paraId="7E699365" w14:textId="77777777" w:rsidR="0030142E" w:rsidRPr="00524268" w:rsidRDefault="0030142E" w:rsidP="00A704B0">
            <w:pPr>
              <w:jc w:val="center"/>
              <w:rPr>
                <w:rFonts w:eastAsia="Calibri" w:cs="Times New Roman"/>
                <w:b/>
                <w:lang w:val="en-GB"/>
              </w:rPr>
            </w:pPr>
          </w:p>
        </w:tc>
      </w:tr>
      <w:tr w:rsidR="0030142E" w:rsidRPr="00752ECA" w14:paraId="7372728F" w14:textId="77777777" w:rsidTr="00E10998">
        <w:tc>
          <w:tcPr>
            <w:tcW w:w="2268" w:type="dxa"/>
          </w:tcPr>
          <w:p w14:paraId="3CF066FC" w14:textId="3D3DEAD8" w:rsidR="0030142E" w:rsidRPr="0030142E" w:rsidRDefault="0030142E" w:rsidP="00E10998">
            <w:pPr>
              <w:spacing w:after="120" w:line="276" w:lineRule="auto"/>
              <w:jc w:val="left"/>
              <w:rPr>
                <w:rFonts w:eastAsia="Calibri" w:cs="Times New Roman"/>
                <w:bCs/>
                <w:lang w:val="en-GB"/>
              </w:rPr>
            </w:pPr>
            <w:r w:rsidRPr="0030142E">
              <w:rPr>
                <w:rFonts w:eastAsia="Calibri" w:cs="Times New Roman"/>
                <w:bCs/>
                <w:lang w:val="en-GB"/>
              </w:rPr>
              <w:t>I don't need much guidance to know what to do.</w:t>
            </w:r>
          </w:p>
        </w:tc>
        <w:tc>
          <w:tcPr>
            <w:tcW w:w="851" w:type="dxa"/>
          </w:tcPr>
          <w:p w14:paraId="6DAB98F3" w14:textId="77777777" w:rsidR="0030142E" w:rsidRPr="00524268" w:rsidRDefault="0030142E" w:rsidP="00A704B0">
            <w:pPr>
              <w:jc w:val="center"/>
              <w:rPr>
                <w:rFonts w:eastAsia="Calibri" w:cs="Times New Roman"/>
                <w:b/>
                <w:lang w:val="en-GB"/>
              </w:rPr>
            </w:pPr>
          </w:p>
        </w:tc>
        <w:tc>
          <w:tcPr>
            <w:tcW w:w="851" w:type="dxa"/>
          </w:tcPr>
          <w:p w14:paraId="6B17A673" w14:textId="77777777" w:rsidR="0030142E" w:rsidRPr="00524268" w:rsidRDefault="0030142E" w:rsidP="00A704B0">
            <w:pPr>
              <w:jc w:val="center"/>
              <w:rPr>
                <w:rFonts w:eastAsia="Calibri" w:cs="Times New Roman"/>
                <w:b/>
                <w:lang w:val="en-GB"/>
              </w:rPr>
            </w:pPr>
          </w:p>
        </w:tc>
        <w:tc>
          <w:tcPr>
            <w:tcW w:w="851" w:type="dxa"/>
          </w:tcPr>
          <w:p w14:paraId="05597381" w14:textId="77777777" w:rsidR="0030142E" w:rsidRPr="00524268" w:rsidRDefault="0030142E" w:rsidP="00A704B0">
            <w:pPr>
              <w:jc w:val="center"/>
              <w:rPr>
                <w:rFonts w:eastAsia="Calibri" w:cs="Times New Roman"/>
                <w:b/>
                <w:lang w:val="en-GB"/>
              </w:rPr>
            </w:pPr>
          </w:p>
        </w:tc>
        <w:tc>
          <w:tcPr>
            <w:tcW w:w="851" w:type="dxa"/>
          </w:tcPr>
          <w:p w14:paraId="53B0DABA" w14:textId="77777777" w:rsidR="0030142E" w:rsidRPr="00524268" w:rsidRDefault="0030142E" w:rsidP="00A704B0">
            <w:pPr>
              <w:jc w:val="center"/>
              <w:rPr>
                <w:rFonts w:eastAsia="Calibri" w:cs="Times New Roman"/>
                <w:b/>
                <w:lang w:val="en-GB"/>
              </w:rPr>
            </w:pPr>
          </w:p>
        </w:tc>
        <w:tc>
          <w:tcPr>
            <w:tcW w:w="851" w:type="dxa"/>
          </w:tcPr>
          <w:p w14:paraId="42C3FA9F" w14:textId="77777777" w:rsidR="0030142E" w:rsidRPr="00524268" w:rsidRDefault="0030142E" w:rsidP="00A704B0">
            <w:pPr>
              <w:jc w:val="center"/>
              <w:rPr>
                <w:rFonts w:eastAsia="Calibri" w:cs="Times New Roman"/>
                <w:b/>
                <w:lang w:val="en-GB"/>
              </w:rPr>
            </w:pPr>
          </w:p>
        </w:tc>
      </w:tr>
      <w:tr w:rsidR="0030142E" w:rsidRPr="00752ECA" w14:paraId="2B2D542B" w14:textId="77777777" w:rsidTr="00E10998">
        <w:tc>
          <w:tcPr>
            <w:tcW w:w="2268" w:type="dxa"/>
          </w:tcPr>
          <w:p w14:paraId="3E4F2081" w14:textId="5E216F11" w:rsidR="0030142E" w:rsidRPr="0030142E" w:rsidRDefault="0030142E" w:rsidP="00E10998">
            <w:pPr>
              <w:spacing w:after="120" w:line="276" w:lineRule="auto"/>
              <w:jc w:val="left"/>
              <w:rPr>
                <w:rFonts w:eastAsia="Calibri" w:cs="Times New Roman"/>
                <w:bCs/>
                <w:lang w:val="en-GB"/>
              </w:rPr>
            </w:pPr>
            <w:r w:rsidRPr="0030142E">
              <w:rPr>
                <w:rFonts w:eastAsia="Calibri" w:cs="Times New Roman"/>
                <w:bCs/>
                <w:lang w:val="en-GB"/>
              </w:rPr>
              <w:t>I carry out work and tasks carefully.</w:t>
            </w:r>
          </w:p>
        </w:tc>
        <w:tc>
          <w:tcPr>
            <w:tcW w:w="851" w:type="dxa"/>
          </w:tcPr>
          <w:p w14:paraId="7C9ED165" w14:textId="77777777" w:rsidR="0030142E" w:rsidRPr="00524268" w:rsidRDefault="0030142E" w:rsidP="00A704B0">
            <w:pPr>
              <w:jc w:val="center"/>
              <w:rPr>
                <w:rFonts w:eastAsia="Calibri" w:cs="Times New Roman"/>
                <w:b/>
                <w:lang w:val="en-GB"/>
              </w:rPr>
            </w:pPr>
          </w:p>
        </w:tc>
        <w:tc>
          <w:tcPr>
            <w:tcW w:w="851" w:type="dxa"/>
          </w:tcPr>
          <w:p w14:paraId="73D41C67" w14:textId="77777777" w:rsidR="0030142E" w:rsidRPr="00524268" w:rsidRDefault="0030142E" w:rsidP="00A704B0">
            <w:pPr>
              <w:jc w:val="center"/>
              <w:rPr>
                <w:rFonts w:eastAsia="Calibri" w:cs="Times New Roman"/>
                <w:b/>
                <w:lang w:val="en-GB"/>
              </w:rPr>
            </w:pPr>
          </w:p>
        </w:tc>
        <w:tc>
          <w:tcPr>
            <w:tcW w:w="851" w:type="dxa"/>
          </w:tcPr>
          <w:p w14:paraId="2B52A044" w14:textId="77777777" w:rsidR="0030142E" w:rsidRPr="00524268" w:rsidRDefault="0030142E" w:rsidP="00A704B0">
            <w:pPr>
              <w:jc w:val="center"/>
              <w:rPr>
                <w:rFonts w:eastAsia="Calibri" w:cs="Times New Roman"/>
                <w:b/>
                <w:lang w:val="en-GB"/>
              </w:rPr>
            </w:pPr>
          </w:p>
        </w:tc>
        <w:tc>
          <w:tcPr>
            <w:tcW w:w="851" w:type="dxa"/>
          </w:tcPr>
          <w:p w14:paraId="1BDB2C7E" w14:textId="77777777" w:rsidR="0030142E" w:rsidRPr="00524268" w:rsidRDefault="0030142E" w:rsidP="00A704B0">
            <w:pPr>
              <w:jc w:val="center"/>
              <w:rPr>
                <w:rFonts w:eastAsia="Calibri" w:cs="Times New Roman"/>
                <w:b/>
                <w:lang w:val="en-GB"/>
              </w:rPr>
            </w:pPr>
          </w:p>
        </w:tc>
        <w:tc>
          <w:tcPr>
            <w:tcW w:w="851" w:type="dxa"/>
          </w:tcPr>
          <w:p w14:paraId="4246A4CE" w14:textId="77777777" w:rsidR="0030142E" w:rsidRPr="00524268" w:rsidRDefault="0030142E" w:rsidP="00A704B0">
            <w:pPr>
              <w:jc w:val="center"/>
              <w:rPr>
                <w:rFonts w:eastAsia="Calibri" w:cs="Times New Roman"/>
                <w:b/>
                <w:lang w:val="en-GB"/>
              </w:rPr>
            </w:pPr>
          </w:p>
        </w:tc>
      </w:tr>
      <w:tr w:rsidR="0030142E" w:rsidRPr="00752ECA" w14:paraId="4033D5E6" w14:textId="77777777" w:rsidTr="00E10998">
        <w:tc>
          <w:tcPr>
            <w:tcW w:w="2268" w:type="dxa"/>
          </w:tcPr>
          <w:p w14:paraId="4E76B70F" w14:textId="5C9EBA12" w:rsidR="0030142E" w:rsidRPr="0030142E" w:rsidRDefault="0030142E" w:rsidP="00E10998">
            <w:pPr>
              <w:spacing w:after="120" w:line="276" w:lineRule="auto"/>
              <w:jc w:val="left"/>
              <w:rPr>
                <w:rFonts w:eastAsia="Calibri" w:cs="Times New Roman"/>
                <w:bCs/>
                <w:lang w:val="en-GB"/>
              </w:rPr>
            </w:pPr>
            <w:r w:rsidRPr="0030142E">
              <w:rPr>
                <w:rFonts w:eastAsia="Calibri" w:cs="Times New Roman"/>
                <w:bCs/>
                <w:lang w:val="en-GB"/>
              </w:rPr>
              <w:t>Speaking in front of a group of unknown people is not a problem for me.</w:t>
            </w:r>
          </w:p>
        </w:tc>
        <w:tc>
          <w:tcPr>
            <w:tcW w:w="851" w:type="dxa"/>
          </w:tcPr>
          <w:p w14:paraId="3B59AA51" w14:textId="77777777" w:rsidR="0030142E" w:rsidRPr="00524268" w:rsidRDefault="0030142E" w:rsidP="00A704B0">
            <w:pPr>
              <w:jc w:val="center"/>
              <w:rPr>
                <w:rFonts w:eastAsia="Calibri" w:cs="Times New Roman"/>
                <w:b/>
                <w:lang w:val="en-GB"/>
              </w:rPr>
            </w:pPr>
          </w:p>
        </w:tc>
        <w:tc>
          <w:tcPr>
            <w:tcW w:w="851" w:type="dxa"/>
          </w:tcPr>
          <w:p w14:paraId="79E7C688" w14:textId="77777777" w:rsidR="0030142E" w:rsidRPr="00524268" w:rsidRDefault="0030142E" w:rsidP="00A704B0">
            <w:pPr>
              <w:jc w:val="center"/>
              <w:rPr>
                <w:rFonts w:eastAsia="Calibri" w:cs="Times New Roman"/>
                <w:b/>
                <w:lang w:val="en-GB"/>
              </w:rPr>
            </w:pPr>
          </w:p>
        </w:tc>
        <w:tc>
          <w:tcPr>
            <w:tcW w:w="851" w:type="dxa"/>
          </w:tcPr>
          <w:p w14:paraId="4BB838D4" w14:textId="77777777" w:rsidR="0030142E" w:rsidRPr="00524268" w:rsidRDefault="0030142E" w:rsidP="00A704B0">
            <w:pPr>
              <w:jc w:val="center"/>
              <w:rPr>
                <w:rFonts w:eastAsia="Calibri" w:cs="Times New Roman"/>
                <w:b/>
                <w:lang w:val="en-GB"/>
              </w:rPr>
            </w:pPr>
          </w:p>
        </w:tc>
        <w:tc>
          <w:tcPr>
            <w:tcW w:w="851" w:type="dxa"/>
          </w:tcPr>
          <w:p w14:paraId="75690CBB" w14:textId="77777777" w:rsidR="0030142E" w:rsidRPr="00524268" w:rsidRDefault="0030142E" w:rsidP="00A704B0">
            <w:pPr>
              <w:jc w:val="center"/>
              <w:rPr>
                <w:rFonts w:eastAsia="Calibri" w:cs="Times New Roman"/>
                <w:b/>
                <w:lang w:val="en-GB"/>
              </w:rPr>
            </w:pPr>
          </w:p>
        </w:tc>
        <w:tc>
          <w:tcPr>
            <w:tcW w:w="851" w:type="dxa"/>
          </w:tcPr>
          <w:p w14:paraId="5A1A5B77" w14:textId="77777777" w:rsidR="0030142E" w:rsidRPr="00524268" w:rsidRDefault="0030142E" w:rsidP="00A704B0">
            <w:pPr>
              <w:jc w:val="center"/>
              <w:rPr>
                <w:rFonts w:eastAsia="Calibri" w:cs="Times New Roman"/>
                <w:b/>
                <w:lang w:val="en-GB"/>
              </w:rPr>
            </w:pPr>
          </w:p>
        </w:tc>
      </w:tr>
      <w:tr w:rsidR="0030142E" w:rsidRPr="00752ECA" w14:paraId="6767FFEC" w14:textId="77777777" w:rsidTr="00E10998">
        <w:tc>
          <w:tcPr>
            <w:tcW w:w="2268" w:type="dxa"/>
          </w:tcPr>
          <w:p w14:paraId="60811E4E" w14:textId="2C51B0E0" w:rsidR="0030142E" w:rsidRPr="0030142E" w:rsidRDefault="0030142E" w:rsidP="00E10998">
            <w:pPr>
              <w:spacing w:after="120" w:line="276" w:lineRule="auto"/>
              <w:jc w:val="left"/>
              <w:rPr>
                <w:rFonts w:eastAsia="Calibri" w:cs="Times New Roman"/>
                <w:bCs/>
                <w:lang w:val="en-GB"/>
              </w:rPr>
            </w:pPr>
            <w:r w:rsidRPr="0030142E">
              <w:rPr>
                <w:rFonts w:eastAsia="Calibri" w:cs="Times New Roman"/>
                <w:bCs/>
                <w:lang w:val="en-GB"/>
              </w:rPr>
              <w:t>I always perform tasks on time.</w:t>
            </w:r>
          </w:p>
        </w:tc>
        <w:tc>
          <w:tcPr>
            <w:tcW w:w="851" w:type="dxa"/>
          </w:tcPr>
          <w:p w14:paraId="54747FFC" w14:textId="77777777" w:rsidR="0030142E" w:rsidRPr="00524268" w:rsidRDefault="0030142E" w:rsidP="00A704B0">
            <w:pPr>
              <w:jc w:val="center"/>
              <w:rPr>
                <w:rFonts w:eastAsia="Calibri" w:cs="Times New Roman"/>
                <w:b/>
                <w:lang w:val="en-GB"/>
              </w:rPr>
            </w:pPr>
          </w:p>
        </w:tc>
        <w:tc>
          <w:tcPr>
            <w:tcW w:w="851" w:type="dxa"/>
          </w:tcPr>
          <w:p w14:paraId="145EC4BC" w14:textId="77777777" w:rsidR="0030142E" w:rsidRPr="00524268" w:rsidRDefault="0030142E" w:rsidP="00A704B0">
            <w:pPr>
              <w:jc w:val="center"/>
              <w:rPr>
                <w:rFonts w:eastAsia="Calibri" w:cs="Times New Roman"/>
                <w:b/>
                <w:lang w:val="en-GB"/>
              </w:rPr>
            </w:pPr>
          </w:p>
        </w:tc>
        <w:tc>
          <w:tcPr>
            <w:tcW w:w="851" w:type="dxa"/>
          </w:tcPr>
          <w:p w14:paraId="12AE2024" w14:textId="77777777" w:rsidR="0030142E" w:rsidRPr="00524268" w:rsidRDefault="0030142E" w:rsidP="00A704B0">
            <w:pPr>
              <w:jc w:val="center"/>
              <w:rPr>
                <w:rFonts w:eastAsia="Calibri" w:cs="Times New Roman"/>
                <w:b/>
                <w:lang w:val="en-GB"/>
              </w:rPr>
            </w:pPr>
          </w:p>
        </w:tc>
        <w:tc>
          <w:tcPr>
            <w:tcW w:w="851" w:type="dxa"/>
          </w:tcPr>
          <w:p w14:paraId="3D13AF43" w14:textId="77777777" w:rsidR="0030142E" w:rsidRPr="00524268" w:rsidRDefault="0030142E" w:rsidP="00A704B0">
            <w:pPr>
              <w:jc w:val="center"/>
              <w:rPr>
                <w:rFonts w:eastAsia="Calibri" w:cs="Times New Roman"/>
                <w:b/>
                <w:lang w:val="en-GB"/>
              </w:rPr>
            </w:pPr>
          </w:p>
        </w:tc>
        <w:tc>
          <w:tcPr>
            <w:tcW w:w="851" w:type="dxa"/>
          </w:tcPr>
          <w:p w14:paraId="3737814C" w14:textId="77777777" w:rsidR="0030142E" w:rsidRPr="00524268" w:rsidRDefault="0030142E" w:rsidP="00A704B0">
            <w:pPr>
              <w:jc w:val="center"/>
              <w:rPr>
                <w:rFonts w:eastAsia="Calibri" w:cs="Times New Roman"/>
                <w:b/>
                <w:lang w:val="en-GB"/>
              </w:rPr>
            </w:pPr>
          </w:p>
        </w:tc>
      </w:tr>
      <w:tr w:rsidR="0030142E" w:rsidRPr="00752ECA" w14:paraId="52F73B63" w14:textId="77777777" w:rsidTr="00E10998">
        <w:tc>
          <w:tcPr>
            <w:tcW w:w="2268" w:type="dxa"/>
          </w:tcPr>
          <w:p w14:paraId="3DFBFC58" w14:textId="40E866D1" w:rsidR="0030142E" w:rsidRPr="0030142E" w:rsidRDefault="0030142E" w:rsidP="00E10998">
            <w:pPr>
              <w:spacing w:after="120" w:line="276" w:lineRule="auto"/>
              <w:jc w:val="left"/>
              <w:rPr>
                <w:rFonts w:eastAsia="Calibri" w:cs="Times New Roman"/>
                <w:bCs/>
                <w:lang w:val="en-GB"/>
              </w:rPr>
            </w:pPr>
            <w:r w:rsidRPr="0030142E">
              <w:rPr>
                <w:rFonts w:eastAsia="Calibri" w:cs="Times New Roman"/>
                <w:bCs/>
                <w:lang w:val="en-GB"/>
              </w:rPr>
              <w:t>I always check my finished work for errors.</w:t>
            </w:r>
          </w:p>
        </w:tc>
        <w:tc>
          <w:tcPr>
            <w:tcW w:w="851" w:type="dxa"/>
          </w:tcPr>
          <w:p w14:paraId="070C8FAB" w14:textId="77777777" w:rsidR="0030142E" w:rsidRPr="00524268" w:rsidRDefault="0030142E" w:rsidP="00A704B0">
            <w:pPr>
              <w:jc w:val="center"/>
              <w:rPr>
                <w:rFonts w:eastAsia="Calibri" w:cs="Times New Roman"/>
                <w:b/>
                <w:lang w:val="en-GB"/>
              </w:rPr>
            </w:pPr>
          </w:p>
        </w:tc>
        <w:tc>
          <w:tcPr>
            <w:tcW w:w="851" w:type="dxa"/>
          </w:tcPr>
          <w:p w14:paraId="07F0427B" w14:textId="77777777" w:rsidR="0030142E" w:rsidRPr="00524268" w:rsidRDefault="0030142E" w:rsidP="00A704B0">
            <w:pPr>
              <w:jc w:val="center"/>
              <w:rPr>
                <w:rFonts w:eastAsia="Calibri" w:cs="Times New Roman"/>
                <w:b/>
                <w:lang w:val="en-GB"/>
              </w:rPr>
            </w:pPr>
          </w:p>
        </w:tc>
        <w:tc>
          <w:tcPr>
            <w:tcW w:w="851" w:type="dxa"/>
          </w:tcPr>
          <w:p w14:paraId="2733145E" w14:textId="77777777" w:rsidR="0030142E" w:rsidRPr="00524268" w:rsidRDefault="0030142E" w:rsidP="00A704B0">
            <w:pPr>
              <w:jc w:val="center"/>
              <w:rPr>
                <w:rFonts w:eastAsia="Calibri" w:cs="Times New Roman"/>
                <w:b/>
                <w:lang w:val="en-GB"/>
              </w:rPr>
            </w:pPr>
          </w:p>
        </w:tc>
        <w:tc>
          <w:tcPr>
            <w:tcW w:w="851" w:type="dxa"/>
          </w:tcPr>
          <w:p w14:paraId="6DA13004" w14:textId="77777777" w:rsidR="0030142E" w:rsidRPr="00524268" w:rsidRDefault="0030142E" w:rsidP="00A704B0">
            <w:pPr>
              <w:jc w:val="center"/>
              <w:rPr>
                <w:rFonts w:eastAsia="Calibri" w:cs="Times New Roman"/>
                <w:b/>
                <w:lang w:val="en-GB"/>
              </w:rPr>
            </w:pPr>
          </w:p>
        </w:tc>
        <w:tc>
          <w:tcPr>
            <w:tcW w:w="851" w:type="dxa"/>
          </w:tcPr>
          <w:p w14:paraId="5BBBE96F" w14:textId="77777777" w:rsidR="0030142E" w:rsidRPr="00524268" w:rsidRDefault="0030142E" w:rsidP="00A704B0">
            <w:pPr>
              <w:jc w:val="center"/>
              <w:rPr>
                <w:rFonts w:eastAsia="Calibri" w:cs="Times New Roman"/>
                <w:b/>
                <w:lang w:val="en-GB"/>
              </w:rPr>
            </w:pPr>
          </w:p>
        </w:tc>
      </w:tr>
    </w:tbl>
    <w:p w14:paraId="25856E64" w14:textId="5C22DFA0" w:rsidR="00EC72F1" w:rsidRDefault="00EC72F1" w:rsidP="00F47C76">
      <w:pPr>
        <w:spacing w:after="120" w:line="276" w:lineRule="auto"/>
        <w:jc w:val="left"/>
        <w:rPr>
          <w:b/>
          <w:lang w:val="en-GB"/>
        </w:rPr>
      </w:pPr>
    </w:p>
    <w:p w14:paraId="40E9E846" w14:textId="77777777" w:rsidR="00EC72F1" w:rsidRDefault="00EC72F1">
      <w:pPr>
        <w:spacing w:line="259" w:lineRule="auto"/>
        <w:jc w:val="left"/>
        <w:rPr>
          <w:b/>
          <w:lang w:val="en-GB"/>
        </w:rPr>
      </w:pPr>
      <w:r>
        <w:rPr>
          <w:b/>
          <w:lang w:val="en-GB"/>
        </w:rPr>
        <w:br w:type="page"/>
      </w:r>
    </w:p>
    <w:p w14:paraId="4E4AF880" w14:textId="56448392" w:rsidR="00263EC2" w:rsidRPr="007827A7" w:rsidRDefault="00263EC2" w:rsidP="009B00E1">
      <w:pPr>
        <w:pStyle w:val="berschrift2"/>
        <w:pBdr>
          <w:bottom w:val="single" w:sz="4" w:space="1" w:color="auto"/>
        </w:pBdr>
        <w:jc w:val="left"/>
        <w:rPr>
          <w:lang w:val="en-GB"/>
        </w:rPr>
      </w:pPr>
      <w:bookmarkStart w:id="10" w:name="_Toc76048423"/>
      <w:r w:rsidRPr="00263EC2">
        <w:rPr>
          <w:lang w:val="en"/>
        </w:rPr>
        <w:lastRenderedPageBreak/>
        <w:t>3.4 Basic technical competences</w:t>
      </w:r>
      <w:bookmarkEnd w:id="10"/>
    </w:p>
    <w:p w14:paraId="231CFD35" w14:textId="77777777" w:rsidR="00B748FF" w:rsidRDefault="00B748FF" w:rsidP="00B748FF">
      <w:pPr>
        <w:spacing w:after="0"/>
        <w:rPr>
          <w:b/>
          <w:i/>
          <w:lang w:val="en"/>
        </w:rPr>
      </w:pPr>
      <w:r w:rsidRPr="00E63344">
        <w:rPr>
          <w:b/>
          <w:i/>
          <w:lang w:val="en"/>
        </w:rPr>
        <w:t xml:space="preserve">Please rate the following statements on a scale of </w:t>
      </w:r>
      <w:r>
        <w:rPr>
          <w:b/>
          <w:i/>
          <w:lang w:val="en"/>
        </w:rPr>
        <w:t>1</w:t>
      </w:r>
      <w:r w:rsidRPr="00524268">
        <w:rPr>
          <w:b/>
          <w:i/>
          <w:lang w:val="en"/>
        </w:rPr>
        <w:t xml:space="preserve"> (</w:t>
      </w:r>
      <w:r>
        <w:rPr>
          <w:b/>
          <w:i/>
          <w:lang w:val="en"/>
        </w:rPr>
        <w:t>Yes, that’s me</w:t>
      </w:r>
      <w:r w:rsidRPr="00524268">
        <w:rPr>
          <w:b/>
          <w:i/>
          <w:lang w:val="en"/>
        </w:rPr>
        <w:t xml:space="preserve">) – </w:t>
      </w:r>
      <w:r>
        <w:rPr>
          <w:b/>
          <w:i/>
          <w:lang w:val="en"/>
        </w:rPr>
        <w:t>5</w:t>
      </w:r>
      <w:r w:rsidRPr="00524268">
        <w:rPr>
          <w:b/>
          <w:i/>
          <w:lang w:val="en"/>
        </w:rPr>
        <w:t xml:space="preserve"> (</w:t>
      </w:r>
      <w:r>
        <w:rPr>
          <w:b/>
          <w:i/>
          <w:lang w:val="en"/>
        </w:rPr>
        <w:t>No, not like me at all</w:t>
      </w:r>
      <w:r w:rsidRPr="00524268">
        <w:rPr>
          <w:b/>
          <w:i/>
          <w:lang w:val="en"/>
        </w:rPr>
        <w:t>)</w:t>
      </w:r>
      <w:r>
        <w:rPr>
          <w:b/>
          <w:i/>
          <w:lang w:val="en"/>
        </w:rPr>
        <w:t>.</w:t>
      </w:r>
      <w:r w:rsidRPr="00E63344">
        <w:rPr>
          <w:b/>
          <w:i/>
          <w:lang w:val="en"/>
        </w:rPr>
        <w:t xml:space="preserve"> </w:t>
      </w:r>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30142E" w:rsidRPr="00524268" w14:paraId="144C60E7" w14:textId="77777777" w:rsidTr="006B0150">
        <w:tc>
          <w:tcPr>
            <w:tcW w:w="3154" w:type="dxa"/>
          </w:tcPr>
          <w:p w14:paraId="3BEF0715" w14:textId="789711F2" w:rsidR="0030142E" w:rsidRPr="00524268" w:rsidRDefault="0030142E" w:rsidP="00E10998">
            <w:pPr>
              <w:spacing w:before="0" w:after="160"/>
              <w:rPr>
                <w:rFonts w:eastAsia="Calibri" w:cs="Times New Roman"/>
                <w:b/>
                <w:szCs w:val="22"/>
                <w:lang w:val="en-GB"/>
              </w:rPr>
            </w:pPr>
            <w:r w:rsidRPr="0030142E">
              <w:rPr>
                <w:rFonts w:eastAsia="Calibri" w:cs="Times New Roman"/>
                <w:b/>
                <w:szCs w:val="22"/>
                <w:lang w:val="en-GB"/>
              </w:rPr>
              <w:t>Basic technical competences</w:t>
            </w:r>
          </w:p>
        </w:tc>
        <w:tc>
          <w:tcPr>
            <w:tcW w:w="1183" w:type="dxa"/>
          </w:tcPr>
          <w:p w14:paraId="5BEF7902" w14:textId="77777777" w:rsidR="0030142E" w:rsidRPr="00524268" w:rsidRDefault="0030142E" w:rsidP="00E10998">
            <w:pPr>
              <w:spacing w:before="0" w:after="160"/>
              <w:jc w:val="center"/>
              <w:rPr>
                <w:rFonts w:eastAsia="Calibri" w:cs="Times New Roman"/>
                <w:b/>
                <w:szCs w:val="22"/>
                <w:lang w:val="en-GB"/>
              </w:rPr>
            </w:pPr>
            <w:r w:rsidRPr="00524268">
              <w:rPr>
                <w:rFonts w:eastAsia="Calibri" w:cs="Times New Roman"/>
                <w:b/>
                <w:szCs w:val="22"/>
                <w:lang w:val="en-GB"/>
              </w:rPr>
              <w:t>1</w:t>
            </w:r>
          </w:p>
        </w:tc>
        <w:tc>
          <w:tcPr>
            <w:tcW w:w="1184" w:type="dxa"/>
          </w:tcPr>
          <w:p w14:paraId="0D022D67" w14:textId="77777777" w:rsidR="0030142E" w:rsidRPr="00524268" w:rsidRDefault="0030142E" w:rsidP="00E10998">
            <w:pPr>
              <w:spacing w:before="0" w:after="160"/>
              <w:jc w:val="center"/>
              <w:rPr>
                <w:rFonts w:eastAsia="Calibri" w:cs="Times New Roman"/>
                <w:b/>
                <w:szCs w:val="22"/>
                <w:lang w:val="en-GB"/>
              </w:rPr>
            </w:pPr>
            <w:r w:rsidRPr="00524268">
              <w:rPr>
                <w:rFonts w:eastAsia="Calibri" w:cs="Times New Roman"/>
                <w:b/>
                <w:szCs w:val="22"/>
                <w:lang w:val="en-GB"/>
              </w:rPr>
              <w:t>2</w:t>
            </w:r>
          </w:p>
        </w:tc>
        <w:tc>
          <w:tcPr>
            <w:tcW w:w="1184" w:type="dxa"/>
          </w:tcPr>
          <w:p w14:paraId="27947C92" w14:textId="77777777" w:rsidR="0030142E" w:rsidRPr="00524268" w:rsidRDefault="0030142E" w:rsidP="00E10998">
            <w:pPr>
              <w:spacing w:before="0" w:after="160"/>
              <w:jc w:val="center"/>
              <w:rPr>
                <w:rFonts w:eastAsia="Calibri" w:cs="Times New Roman"/>
                <w:b/>
                <w:szCs w:val="22"/>
                <w:lang w:val="en-GB"/>
              </w:rPr>
            </w:pPr>
            <w:r w:rsidRPr="00524268">
              <w:rPr>
                <w:rFonts w:eastAsia="Calibri" w:cs="Times New Roman"/>
                <w:b/>
                <w:szCs w:val="22"/>
                <w:lang w:val="en-GB"/>
              </w:rPr>
              <w:t>3</w:t>
            </w:r>
          </w:p>
        </w:tc>
        <w:tc>
          <w:tcPr>
            <w:tcW w:w="1184" w:type="dxa"/>
          </w:tcPr>
          <w:p w14:paraId="067BB0B4" w14:textId="77777777" w:rsidR="0030142E" w:rsidRPr="00524268" w:rsidRDefault="0030142E" w:rsidP="00E10998">
            <w:pPr>
              <w:spacing w:before="0" w:after="160"/>
              <w:jc w:val="center"/>
              <w:rPr>
                <w:rFonts w:eastAsia="Calibri" w:cs="Times New Roman"/>
                <w:b/>
                <w:szCs w:val="22"/>
                <w:lang w:val="en-GB"/>
              </w:rPr>
            </w:pPr>
            <w:r w:rsidRPr="00524268">
              <w:rPr>
                <w:rFonts w:eastAsia="Calibri" w:cs="Times New Roman"/>
                <w:b/>
                <w:szCs w:val="22"/>
                <w:lang w:val="en-GB"/>
              </w:rPr>
              <w:t>4</w:t>
            </w:r>
          </w:p>
        </w:tc>
        <w:tc>
          <w:tcPr>
            <w:tcW w:w="1184" w:type="dxa"/>
          </w:tcPr>
          <w:p w14:paraId="52369DB1" w14:textId="77777777" w:rsidR="0030142E" w:rsidRPr="00524268" w:rsidRDefault="0030142E" w:rsidP="00E10998">
            <w:pPr>
              <w:spacing w:before="0" w:after="160"/>
              <w:jc w:val="center"/>
              <w:rPr>
                <w:rFonts w:eastAsia="Calibri" w:cs="Times New Roman"/>
                <w:b/>
                <w:szCs w:val="22"/>
                <w:lang w:val="en-GB"/>
              </w:rPr>
            </w:pPr>
            <w:r w:rsidRPr="00524268">
              <w:rPr>
                <w:rFonts w:eastAsia="Calibri" w:cs="Times New Roman"/>
                <w:b/>
                <w:szCs w:val="22"/>
                <w:lang w:val="en-GB"/>
              </w:rPr>
              <w:t>5</w:t>
            </w:r>
          </w:p>
        </w:tc>
      </w:tr>
      <w:tr w:rsidR="0030142E" w:rsidRPr="00752ECA" w14:paraId="2DEA9BD2" w14:textId="77777777" w:rsidTr="006B0150">
        <w:tc>
          <w:tcPr>
            <w:tcW w:w="3154" w:type="dxa"/>
          </w:tcPr>
          <w:p w14:paraId="512E29FA" w14:textId="4BF99191" w:rsidR="0030142E" w:rsidRPr="00524268" w:rsidRDefault="0030142E" w:rsidP="00E10998">
            <w:pPr>
              <w:spacing w:before="0" w:after="120" w:line="276" w:lineRule="auto"/>
              <w:jc w:val="left"/>
              <w:rPr>
                <w:rFonts w:eastAsia="Calibri" w:cs="Times New Roman"/>
                <w:bCs/>
                <w:szCs w:val="22"/>
                <w:lang w:val="en-GB"/>
              </w:rPr>
            </w:pPr>
            <w:r w:rsidRPr="0030142E">
              <w:rPr>
                <w:rFonts w:eastAsia="Calibri" w:cs="Times New Roman"/>
                <w:bCs/>
                <w:szCs w:val="22"/>
                <w:lang w:val="en-GB"/>
              </w:rPr>
              <w:t>Working with my hands and creating challenging things is easy for me.</w:t>
            </w:r>
          </w:p>
        </w:tc>
        <w:tc>
          <w:tcPr>
            <w:tcW w:w="1183" w:type="dxa"/>
          </w:tcPr>
          <w:p w14:paraId="730D2E2A" w14:textId="77777777" w:rsidR="0030142E" w:rsidRPr="00524268" w:rsidRDefault="0030142E" w:rsidP="00A704B0">
            <w:pPr>
              <w:spacing w:before="0" w:after="160"/>
              <w:jc w:val="center"/>
              <w:rPr>
                <w:rFonts w:eastAsia="Calibri" w:cs="Times New Roman"/>
                <w:b/>
                <w:szCs w:val="22"/>
                <w:lang w:val="en-GB"/>
              </w:rPr>
            </w:pPr>
          </w:p>
        </w:tc>
        <w:tc>
          <w:tcPr>
            <w:tcW w:w="1184" w:type="dxa"/>
          </w:tcPr>
          <w:p w14:paraId="5BB0F2FF" w14:textId="3E38723F" w:rsidR="0030142E" w:rsidRPr="00524268" w:rsidRDefault="0030142E" w:rsidP="00A704B0">
            <w:pPr>
              <w:spacing w:before="0" w:after="160"/>
              <w:jc w:val="center"/>
              <w:rPr>
                <w:rFonts w:eastAsia="Calibri" w:cs="Times New Roman"/>
                <w:b/>
                <w:szCs w:val="22"/>
                <w:lang w:val="en-GB"/>
              </w:rPr>
            </w:pPr>
          </w:p>
        </w:tc>
        <w:tc>
          <w:tcPr>
            <w:tcW w:w="1184" w:type="dxa"/>
          </w:tcPr>
          <w:p w14:paraId="2E671680" w14:textId="77777777" w:rsidR="0030142E" w:rsidRPr="00524268" w:rsidRDefault="0030142E" w:rsidP="00A704B0">
            <w:pPr>
              <w:spacing w:before="0" w:after="160"/>
              <w:jc w:val="center"/>
              <w:rPr>
                <w:rFonts w:eastAsia="Calibri" w:cs="Times New Roman"/>
                <w:b/>
                <w:szCs w:val="22"/>
                <w:lang w:val="en-GB"/>
              </w:rPr>
            </w:pPr>
          </w:p>
        </w:tc>
        <w:tc>
          <w:tcPr>
            <w:tcW w:w="1184" w:type="dxa"/>
          </w:tcPr>
          <w:p w14:paraId="43D6FBA0" w14:textId="77777777" w:rsidR="0030142E" w:rsidRPr="00524268" w:rsidRDefault="0030142E" w:rsidP="00A704B0">
            <w:pPr>
              <w:spacing w:before="0" w:after="160"/>
              <w:jc w:val="center"/>
              <w:rPr>
                <w:rFonts w:eastAsia="Calibri" w:cs="Times New Roman"/>
                <w:b/>
                <w:szCs w:val="22"/>
                <w:lang w:val="en-GB"/>
              </w:rPr>
            </w:pPr>
          </w:p>
        </w:tc>
        <w:tc>
          <w:tcPr>
            <w:tcW w:w="1184" w:type="dxa"/>
          </w:tcPr>
          <w:p w14:paraId="297FFBC6" w14:textId="77777777" w:rsidR="0030142E" w:rsidRPr="00524268" w:rsidRDefault="0030142E" w:rsidP="00A704B0">
            <w:pPr>
              <w:spacing w:before="0" w:after="160"/>
              <w:jc w:val="center"/>
              <w:rPr>
                <w:rFonts w:eastAsia="Calibri" w:cs="Times New Roman"/>
                <w:b/>
                <w:szCs w:val="22"/>
                <w:lang w:val="en-GB"/>
              </w:rPr>
            </w:pPr>
          </w:p>
        </w:tc>
      </w:tr>
      <w:tr w:rsidR="0030142E" w:rsidRPr="00752ECA" w14:paraId="5B622D73" w14:textId="77777777" w:rsidTr="006B0150">
        <w:tc>
          <w:tcPr>
            <w:tcW w:w="3154" w:type="dxa"/>
          </w:tcPr>
          <w:p w14:paraId="1C68864E" w14:textId="0126E0F4" w:rsidR="0030142E" w:rsidRPr="00524268" w:rsidRDefault="0030142E" w:rsidP="00E10998">
            <w:pPr>
              <w:spacing w:before="0" w:after="120" w:line="276" w:lineRule="auto"/>
              <w:jc w:val="left"/>
              <w:rPr>
                <w:rFonts w:eastAsia="Calibri" w:cs="Times New Roman"/>
                <w:bCs/>
                <w:szCs w:val="22"/>
                <w:lang w:val="en-GB"/>
              </w:rPr>
            </w:pPr>
            <w:r w:rsidRPr="0030142E">
              <w:rPr>
                <w:rFonts w:eastAsia="Calibri" w:cs="Times New Roman"/>
                <w:bCs/>
                <w:szCs w:val="22"/>
                <w:lang w:val="en-GB"/>
              </w:rPr>
              <w:t xml:space="preserve">I work securely with electronic devices </w:t>
            </w:r>
            <w:r w:rsidR="00557D63">
              <w:rPr>
                <w:rFonts w:eastAsia="Calibri" w:cs="Times New Roman"/>
                <w:bCs/>
                <w:szCs w:val="22"/>
                <w:lang w:val="en-GB"/>
              </w:rPr>
              <w:t xml:space="preserve">and </w:t>
            </w:r>
            <w:r w:rsidR="00D21875">
              <w:rPr>
                <w:rFonts w:eastAsia="Calibri" w:cs="Times New Roman"/>
                <w:bCs/>
                <w:szCs w:val="22"/>
                <w:lang w:val="en-GB"/>
              </w:rPr>
              <w:t>machinery</w:t>
            </w:r>
            <w:r w:rsidR="005825F9">
              <w:rPr>
                <w:rFonts w:eastAsia="Calibri" w:cs="Times New Roman"/>
                <w:bCs/>
                <w:szCs w:val="22"/>
                <w:lang w:val="en-GB"/>
              </w:rPr>
              <w:t>.</w:t>
            </w:r>
          </w:p>
        </w:tc>
        <w:tc>
          <w:tcPr>
            <w:tcW w:w="1183" w:type="dxa"/>
          </w:tcPr>
          <w:p w14:paraId="70F52EF5" w14:textId="77777777" w:rsidR="0030142E" w:rsidRPr="00524268" w:rsidRDefault="0030142E" w:rsidP="00A704B0">
            <w:pPr>
              <w:spacing w:before="0" w:after="160"/>
              <w:jc w:val="center"/>
              <w:rPr>
                <w:rFonts w:eastAsia="Calibri" w:cs="Times New Roman"/>
                <w:b/>
                <w:szCs w:val="22"/>
                <w:lang w:val="en-GB"/>
              </w:rPr>
            </w:pPr>
          </w:p>
        </w:tc>
        <w:tc>
          <w:tcPr>
            <w:tcW w:w="1184" w:type="dxa"/>
          </w:tcPr>
          <w:p w14:paraId="091757EE" w14:textId="77777777" w:rsidR="0030142E" w:rsidRPr="00524268" w:rsidRDefault="0030142E" w:rsidP="00A704B0">
            <w:pPr>
              <w:spacing w:before="0" w:after="160"/>
              <w:jc w:val="center"/>
              <w:rPr>
                <w:rFonts w:eastAsia="Calibri" w:cs="Times New Roman"/>
                <w:b/>
                <w:szCs w:val="22"/>
                <w:lang w:val="en-GB"/>
              </w:rPr>
            </w:pPr>
          </w:p>
        </w:tc>
        <w:tc>
          <w:tcPr>
            <w:tcW w:w="1184" w:type="dxa"/>
          </w:tcPr>
          <w:p w14:paraId="5F9500BA" w14:textId="77777777" w:rsidR="0030142E" w:rsidRPr="00524268" w:rsidRDefault="0030142E" w:rsidP="00A704B0">
            <w:pPr>
              <w:spacing w:before="0" w:after="160"/>
              <w:jc w:val="center"/>
              <w:rPr>
                <w:rFonts w:eastAsia="Calibri" w:cs="Times New Roman"/>
                <w:b/>
                <w:szCs w:val="22"/>
                <w:lang w:val="en-GB"/>
              </w:rPr>
            </w:pPr>
          </w:p>
        </w:tc>
        <w:tc>
          <w:tcPr>
            <w:tcW w:w="1184" w:type="dxa"/>
          </w:tcPr>
          <w:p w14:paraId="7249D368" w14:textId="77777777" w:rsidR="0030142E" w:rsidRPr="00524268" w:rsidRDefault="0030142E" w:rsidP="00A704B0">
            <w:pPr>
              <w:spacing w:before="0" w:after="160"/>
              <w:jc w:val="center"/>
              <w:rPr>
                <w:rFonts w:eastAsia="Calibri" w:cs="Times New Roman"/>
                <w:b/>
                <w:szCs w:val="22"/>
                <w:lang w:val="en-GB"/>
              </w:rPr>
            </w:pPr>
          </w:p>
        </w:tc>
        <w:tc>
          <w:tcPr>
            <w:tcW w:w="1184" w:type="dxa"/>
          </w:tcPr>
          <w:p w14:paraId="154035F1" w14:textId="77777777" w:rsidR="0030142E" w:rsidRPr="00524268" w:rsidRDefault="0030142E" w:rsidP="00A704B0">
            <w:pPr>
              <w:spacing w:before="0" w:after="160"/>
              <w:jc w:val="center"/>
              <w:rPr>
                <w:rFonts w:eastAsia="Calibri" w:cs="Times New Roman"/>
                <w:b/>
                <w:szCs w:val="22"/>
                <w:lang w:val="en-GB"/>
              </w:rPr>
            </w:pPr>
          </w:p>
        </w:tc>
      </w:tr>
      <w:tr w:rsidR="005825F9" w:rsidRPr="00752ECA" w14:paraId="37B81902" w14:textId="77777777" w:rsidTr="006B0150">
        <w:tc>
          <w:tcPr>
            <w:tcW w:w="3154" w:type="dxa"/>
          </w:tcPr>
          <w:p w14:paraId="63798438" w14:textId="07FC9D30" w:rsidR="005825F9" w:rsidRPr="0030142E" w:rsidRDefault="005825F9" w:rsidP="00E10998">
            <w:pPr>
              <w:spacing w:after="120" w:line="276" w:lineRule="auto"/>
              <w:jc w:val="left"/>
              <w:rPr>
                <w:rFonts w:eastAsia="Calibri" w:cs="Times New Roman"/>
                <w:bCs/>
                <w:lang w:val="en-GB"/>
              </w:rPr>
            </w:pPr>
            <w:r>
              <w:rPr>
                <w:rFonts w:eastAsia="Calibri" w:cs="Times New Roman"/>
                <w:bCs/>
                <w:lang w:val="en-GB"/>
              </w:rPr>
              <w:t>I am good in working with office programs like Word, Excel and PowerPoint.</w:t>
            </w:r>
          </w:p>
        </w:tc>
        <w:tc>
          <w:tcPr>
            <w:tcW w:w="1183" w:type="dxa"/>
          </w:tcPr>
          <w:p w14:paraId="47D252A0" w14:textId="77777777" w:rsidR="005825F9" w:rsidRPr="00524268" w:rsidRDefault="005825F9" w:rsidP="00A704B0">
            <w:pPr>
              <w:jc w:val="center"/>
              <w:rPr>
                <w:rFonts w:eastAsia="Calibri" w:cs="Times New Roman"/>
                <w:b/>
                <w:lang w:val="en-GB"/>
              </w:rPr>
            </w:pPr>
          </w:p>
        </w:tc>
        <w:tc>
          <w:tcPr>
            <w:tcW w:w="1184" w:type="dxa"/>
          </w:tcPr>
          <w:p w14:paraId="6AB8AEBF" w14:textId="77777777" w:rsidR="005825F9" w:rsidRPr="00524268" w:rsidRDefault="005825F9" w:rsidP="00A704B0">
            <w:pPr>
              <w:jc w:val="center"/>
              <w:rPr>
                <w:rFonts w:eastAsia="Calibri" w:cs="Times New Roman"/>
                <w:b/>
                <w:lang w:val="en-GB"/>
              </w:rPr>
            </w:pPr>
          </w:p>
        </w:tc>
        <w:tc>
          <w:tcPr>
            <w:tcW w:w="1184" w:type="dxa"/>
          </w:tcPr>
          <w:p w14:paraId="4A14C16F" w14:textId="77777777" w:rsidR="005825F9" w:rsidRPr="00524268" w:rsidRDefault="005825F9" w:rsidP="00A704B0">
            <w:pPr>
              <w:jc w:val="center"/>
              <w:rPr>
                <w:rFonts w:eastAsia="Calibri" w:cs="Times New Roman"/>
                <w:b/>
                <w:lang w:val="en-GB"/>
              </w:rPr>
            </w:pPr>
          </w:p>
        </w:tc>
        <w:tc>
          <w:tcPr>
            <w:tcW w:w="1184" w:type="dxa"/>
          </w:tcPr>
          <w:p w14:paraId="194D9652" w14:textId="77777777" w:rsidR="005825F9" w:rsidRPr="00524268" w:rsidRDefault="005825F9" w:rsidP="00A704B0">
            <w:pPr>
              <w:jc w:val="center"/>
              <w:rPr>
                <w:rFonts w:eastAsia="Calibri" w:cs="Times New Roman"/>
                <w:b/>
                <w:lang w:val="en-GB"/>
              </w:rPr>
            </w:pPr>
          </w:p>
        </w:tc>
        <w:tc>
          <w:tcPr>
            <w:tcW w:w="1184" w:type="dxa"/>
          </w:tcPr>
          <w:p w14:paraId="508C76D8" w14:textId="77777777" w:rsidR="005825F9" w:rsidRPr="00524268" w:rsidRDefault="005825F9" w:rsidP="00A704B0">
            <w:pPr>
              <w:jc w:val="center"/>
              <w:rPr>
                <w:rFonts w:eastAsia="Calibri" w:cs="Times New Roman"/>
                <w:b/>
                <w:lang w:val="en-GB"/>
              </w:rPr>
            </w:pPr>
          </w:p>
        </w:tc>
      </w:tr>
    </w:tbl>
    <w:p w14:paraId="2A0C4132" w14:textId="3E3352CA" w:rsidR="00B66B39" w:rsidRPr="007827A7" w:rsidRDefault="00CC765A" w:rsidP="000E4878">
      <w:pPr>
        <w:spacing w:line="259" w:lineRule="auto"/>
        <w:jc w:val="left"/>
        <w:rPr>
          <w:lang w:val="en-GB"/>
        </w:rPr>
      </w:pPr>
      <w:r>
        <w:rPr>
          <w:lang w:val="en-GB"/>
        </w:rPr>
        <w:br w:type="page"/>
      </w:r>
    </w:p>
    <w:p w14:paraId="382A738E" w14:textId="03F0F3CB" w:rsidR="00263EC2" w:rsidRPr="007827A7" w:rsidRDefault="00263EC2" w:rsidP="00F004F6">
      <w:pPr>
        <w:pStyle w:val="berschrift1"/>
        <w:pBdr>
          <w:bottom w:val="single" w:sz="4" w:space="1" w:color="auto"/>
        </w:pBdr>
        <w:jc w:val="left"/>
        <w:rPr>
          <w:lang w:val="en-GB"/>
        </w:rPr>
      </w:pPr>
      <w:bookmarkStart w:id="11" w:name="_Toc76048424"/>
      <w:r w:rsidRPr="006B0150">
        <w:rPr>
          <w:lang w:val="en-GB"/>
        </w:rPr>
        <w:lastRenderedPageBreak/>
        <w:t>4 Looking to the future</w:t>
      </w:r>
      <w:bookmarkEnd w:id="11"/>
    </w:p>
    <w:tbl>
      <w:tblPr>
        <w:tblStyle w:val="Tabellenraster"/>
        <w:tblW w:w="9067" w:type="dxa"/>
        <w:tblLook w:val="04A0" w:firstRow="1" w:lastRow="0" w:firstColumn="1" w:lastColumn="0" w:noHBand="0" w:noVBand="1"/>
      </w:tblPr>
      <w:tblGrid>
        <w:gridCol w:w="2830"/>
        <w:gridCol w:w="6237"/>
      </w:tblGrid>
      <w:tr w:rsidR="005E1E38" w:rsidRPr="00752ECA" w14:paraId="66210774" w14:textId="77777777" w:rsidTr="00015A55">
        <w:tc>
          <w:tcPr>
            <w:tcW w:w="2830" w:type="dxa"/>
          </w:tcPr>
          <w:p w14:paraId="4E64C5A3" w14:textId="77777777" w:rsidR="005E1E38" w:rsidRDefault="005E1E38" w:rsidP="008329F9">
            <w:pPr>
              <w:spacing w:before="120" w:after="120" w:line="240" w:lineRule="auto"/>
              <w:jc w:val="left"/>
              <w:rPr>
                <w:lang w:val="en"/>
              </w:rPr>
            </w:pPr>
            <w:r>
              <w:rPr>
                <w:lang w:val="en"/>
              </w:rPr>
              <w:t>What are you satisfied with in your life?</w:t>
            </w:r>
          </w:p>
          <w:p w14:paraId="7084E24B" w14:textId="77777777" w:rsidR="009B00E1" w:rsidRDefault="009B00E1" w:rsidP="008329F9">
            <w:pPr>
              <w:spacing w:before="120" w:after="120" w:line="240" w:lineRule="auto"/>
              <w:jc w:val="left"/>
              <w:rPr>
                <w:lang w:val="en"/>
              </w:rPr>
            </w:pPr>
          </w:p>
          <w:p w14:paraId="7C48EC9E" w14:textId="0AFEEADD" w:rsidR="009B00E1" w:rsidRPr="007827A7" w:rsidRDefault="009B00E1" w:rsidP="008329F9">
            <w:pPr>
              <w:spacing w:before="120" w:after="120" w:line="240" w:lineRule="auto"/>
              <w:jc w:val="left"/>
              <w:rPr>
                <w:lang w:val="en-GB"/>
              </w:rPr>
            </w:pPr>
          </w:p>
        </w:tc>
        <w:tc>
          <w:tcPr>
            <w:tcW w:w="6237" w:type="dxa"/>
          </w:tcPr>
          <w:p w14:paraId="14AA58E5" w14:textId="77777777" w:rsidR="005E1E38" w:rsidRPr="007827A7" w:rsidRDefault="005E1E38" w:rsidP="008329F9">
            <w:pPr>
              <w:spacing w:before="120" w:after="120" w:line="240" w:lineRule="auto"/>
              <w:jc w:val="left"/>
              <w:rPr>
                <w:lang w:val="en-GB"/>
              </w:rPr>
            </w:pPr>
          </w:p>
        </w:tc>
      </w:tr>
      <w:tr w:rsidR="005E1E38" w:rsidRPr="00752ECA" w14:paraId="4313E109" w14:textId="77777777" w:rsidTr="00015A55">
        <w:tc>
          <w:tcPr>
            <w:tcW w:w="2830" w:type="dxa"/>
          </w:tcPr>
          <w:p w14:paraId="363DB4BB" w14:textId="77777777" w:rsidR="005E1E38" w:rsidRDefault="005E1E38" w:rsidP="008329F9">
            <w:pPr>
              <w:spacing w:before="120" w:after="120" w:line="240" w:lineRule="auto"/>
              <w:jc w:val="left"/>
              <w:rPr>
                <w:lang w:val="en"/>
              </w:rPr>
            </w:pPr>
            <w:r w:rsidRPr="005E1E38">
              <w:rPr>
                <w:lang w:val="en"/>
              </w:rPr>
              <w:t>What do you want to be able to do?</w:t>
            </w:r>
          </w:p>
          <w:p w14:paraId="7B84E850" w14:textId="1022A6E6" w:rsidR="009B00E1" w:rsidRDefault="009B00E1" w:rsidP="008329F9">
            <w:pPr>
              <w:spacing w:before="120" w:after="120" w:line="240" w:lineRule="auto"/>
              <w:jc w:val="left"/>
              <w:rPr>
                <w:lang w:val="en"/>
              </w:rPr>
            </w:pPr>
          </w:p>
          <w:p w14:paraId="1C698E76" w14:textId="77777777" w:rsidR="00A749CE" w:rsidRDefault="00A749CE" w:rsidP="008329F9">
            <w:pPr>
              <w:spacing w:before="120" w:after="120" w:line="240" w:lineRule="auto"/>
              <w:jc w:val="left"/>
              <w:rPr>
                <w:lang w:val="en"/>
              </w:rPr>
            </w:pPr>
          </w:p>
          <w:p w14:paraId="59F4B11A" w14:textId="784B4AE3" w:rsidR="009B00E1" w:rsidRPr="007827A7" w:rsidRDefault="009B00E1" w:rsidP="008329F9">
            <w:pPr>
              <w:spacing w:before="120" w:after="120" w:line="240" w:lineRule="auto"/>
              <w:jc w:val="left"/>
              <w:rPr>
                <w:lang w:val="en-GB"/>
              </w:rPr>
            </w:pPr>
          </w:p>
        </w:tc>
        <w:tc>
          <w:tcPr>
            <w:tcW w:w="6237" w:type="dxa"/>
          </w:tcPr>
          <w:p w14:paraId="1B3B0AA3" w14:textId="77777777" w:rsidR="005E1E38" w:rsidRPr="007827A7" w:rsidRDefault="005E1E38" w:rsidP="008329F9">
            <w:pPr>
              <w:spacing w:before="120" w:after="120" w:line="240" w:lineRule="auto"/>
              <w:jc w:val="left"/>
              <w:rPr>
                <w:lang w:val="en-GB"/>
              </w:rPr>
            </w:pPr>
          </w:p>
        </w:tc>
      </w:tr>
      <w:tr w:rsidR="005E1E38" w:rsidRPr="00752ECA" w14:paraId="11483355" w14:textId="77777777" w:rsidTr="00015A55">
        <w:tc>
          <w:tcPr>
            <w:tcW w:w="2830" w:type="dxa"/>
          </w:tcPr>
          <w:p w14:paraId="5A1EE1AD" w14:textId="77777777" w:rsidR="005E1E38" w:rsidRDefault="005E1E38" w:rsidP="008329F9">
            <w:pPr>
              <w:spacing w:before="120" w:after="120" w:line="240" w:lineRule="auto"/>
              <w:jc w:val="left"/>
              <w:rPr>
                <w:lang w:val="en"/>
              </w:rPr>
            </w:pPr>
            <w:r>
              <w:rPr>
                <w:lang w:val="en"/>
              </w:rPr>
              <w:t>What would you like to know?</w:t>
            </w:r>
          </w:p>
          <w:p w14:paraId="26E8A984" w14:textId="77777777" w:rsidR="009B00E1" w:rsidRDefault="009B00E1" w:rsidP="008329F9">
            <w:pPr>
              <w:spacing w:before="120" w:after="120" w:line="240" w:lineRule="auto"/>
              <w:jc w:val="left"/>
              <w:rPr>
                <w:lang w:val="en"/>
              </w:rPr>
            </w:pPr>
          </w:p>
          <w:p w14:paraId="64E71522" w14:textId="77777777" w:rsidR="009B00E1" w:rsidRDefault="009B00E1" w:rsidP="008329F9">
            <w:pPr>
              <w:spacing w:before="120" w:after="120" w:line="240" w:lineRule="auto"/>
              <w:jc w:val="left"/>
              <w:rPr>
                <w:lang w:val="en-GB"/>
              </w:rPr>
            </w:pPr>
          </w:p>
          <w:p w14:paraId="6CACFD98" w14:textId="19E7990C" w:rsidR="00A749CE" w:rsidRPr="007827A7" w:rsidRDefault="00A749CE" w:rsidP="008329F9">
            <w:pPr>
              <w:spacing w:before="120" w:after="120" w:line="240" w:lineRule="auto"/>
              <w:jc w:val="left"/>
              <w:rPr>
                <w:lang w:val="en-GB"/>
              </w:rPr>
            </w:pPr>
          </w:p>
        </w:tc>
        <w:tc>
          <w:tcPr>
            <w:tcW w:w="6237" w:type="dxa"/>
          </w:tcPr>
          <w:p w14:paraId="43899C91" w14:textId="77777777" w:rsidR="005E1E38" w:rsidRPr="007827A7" w:rsidRDefault="005E1E38" w:rsidP="008329F9">
            <w:pPr>
              <w:spacing w:before="120" w:after="120" w:line="240" w:lineRule="auto"/>
              <w:jc w:val="left"/>
              <w:rPr>
                <w:lang w:val="en-GB"/>
              </w:rPr>
            </w:pPr>
          </w:p>
        </w:tc>
      </w:tr>
      <w:tr w:rsidR="00015A55" w:rsidRPr="002E572A" w14:paraId="2878892C" w14:textId="77777777" w:rsidTr="00015A55">
        <w:tc>
          <w:tcPr>
            <w:tcW w:w="2830" w:type="dxa"/>
          </w:tcPr>
          <w:p w14:paraId="34E1FC7D" w14:textId="77777777" w:rsidR="00015A55" w:rsidRDefault="00015A55" w:rsidP="008329F9">
            <w:pPr>
              <w:spacing w:before="120" w:after="120" w:line="240" w:lineRule="auto"/>
              <w:jc w:val="left"/>
              <w:rPr>
                <w:lang w:val="en"/>
              </w:rPr>
            </w:pPr>
            <w:r>
              <w:rPr>
                <w:lang w:val="en"/>
              </w:rPr>
              <w:t>What do you want to achieve in the future?</w:t>
            </w:r>
          </w:p>
          <w:p w14:paraId="071F9ACE" w14:textId="04C3B2EC" w:rsidR="009B00E1" w:rsidRDefault="007947B3" w:rsidP="008329F9">
            <w:pPr>
              <w:spacing w:before="120" w:after="120" w:line="240" w:lineRule="auto"/>
              <w:jc w:val="left"/>
              <w:rPr>
                <w:lang w:val="en"/>
              </w:rPr>
            </w:pPr>
            <w:r>
              <w:rPr>
                <w:lang w:val="en"/>
              </w:rPr>
              <w:t>Personally and/or professionally</w:t>
            </w:r>
          </w:p>
          <w:p w14:paraId="2CA03A41" w14:textId="77777777" w:rsidR="009B00E1" w:rsidRDefault="009B00E1" w:rsidP="008329F9">
            <w:pPr>
              <w:spacing w:before="120" w:after="120" w:line="240" w:lineRule="auto"/>
              <w:jc w:val="left"/>
              <w:rPr>
                <w:lang w:val="en-GB"/>
              </w:rPr>
            </w:pPr>
          </w:p>
          <w:p w14:paraId="7509871D" w14:textId="0B6B40C3" w:rsidR="00A749CE" w:rsidRPr="007827A7" w:rsidRDefault="00A749CE" w:rsidP="008329F9">
            <w:pPr>
              <w:spacing w:before="120" w:after="120" w:line="240" w:lineRule="auto"/>
              <w:jc w:val="left"/>
              <w:rPr>
                <w:lang w:val="en-GB"/>
              </w:rPr>
            </w:pPr>
          </w:p>
        </w:tc>
        <w:tc>
          <w:tcPr>
            <w:tcW w:w="6237" w:type="dxa"/>
          </w:tcPr>
          <w:p w14:paraId="09915BB9" w14:textId="77777777" w:rsidR="00015A55" w:rsidRPr="007827A7" w:rsidRDefault="00015A55" w:rsidP="008329F9">
            <w:pPr>
              <w:spacing w:before="120" w:after="120" w:line="240" w:lineRule="auto"/>
              <w:jc w:val="left"/>
              <w:rPr>
                <w:lang w:val="en-GB"/>
              </w:rPr>
            </w:pPr>
          </w:p>
        </w:tc>
      </w:tr>
      <w:tr w:rsidR="00963383" w:rsidRPr="00752ECA" w14:paraId="0F4B830E" w14:textId="77777777" w:rsidTr="00015A55">
        <w:tc>
          <w:tcPr>
            <w:tcW w:w="2830" w:type="dxa"/>
          </w:tcPr>
          <w:p w14:paraId="406B09CE" w14:textId="77777777" w:rsidR="00963383" w:rsidRDefault="00963383" w:rsidP="009C15F9">
            <w:pPr>
              <w:spacing w:before="120" w:after="120" w:line="240" w:lineRule="auto"/>
              <w:jc w:val="left"/>
              <w:rPr>
                <w:lang w:val="en"/>
              </w:rPr>
            </w:pPr>
            <w:r w:rsidRPr="00963383">
              <w:rPr>
                <w:lang w:val="en"/>
              </w:rPr>
              <w:t>Which topics of current social</w:t>
            </w:r>
            <w:r w:rsidR="009C15F9">
              <w:rPr>
                <w:lang w:val="en"/>
              </w:rPr>
              <w:t>,</w:t>
            </w:r>
            <w:r w:rsidRPr="00963383">
              <w:rPr>
                <w:lang w:val="en"/>
              </w:rPr>
              <w:t xml:space="preserve"> economic</w:t>
            </w:r>
            <w:r w:rsidR="009C15F9">
              <w:rPr>
                <w:lang w:val="en"/>
              </w:rPr>
              <w:t>,</w:t>
            </w:r>
            <w:r w:rsidRPr="00963383">
              <w:rPr>
                <w:lang w:val="en"/>
              </w:rPr>
              <w:t xml:space="preserve"> </w:t>
            </w:r>
            <w:r w:rsidR="009C15F9" w:rsidRPr="00963383">
              <w:rPr>
                <w:lang w:val="en"/>
              </w:rPr>
              <w:t xml:space="preserve">and </w:t>
            </w:r>
            <w:r w:rsidR="009C15F9">
              <w:rPr>
                <w:lang w:val="en"/>
              </w:rPr>
              <w:t xml:space="preserve">environmental issues </w:t>
            </w:r>
            <w:r w:rsidRPr="00963383">
              <w:rPr>
                <w:lang w:val="en"/>
              </w:rPr>
              <w:t>are you strongly concerned about?</w:t>
            </w:r>
          </w:p>
          <w:p w14:paraId="47A8CBC9" w14:textId="77777777" w:rsidR="00A749CE" w:rsidRDefault="00A749CE" w:rsidP="009C15F9">
            <w:pPr>
              <w:spacing w:before="120" w:after="120" w:line="240" w:lineRule="auto"/>
              <w:jc w:val="left"/>
              <w:rPr>
                <w:lang w:val="en"/>
              </w:rPr>
            </w:pPr>
          </w:p>
          <w:p w14:paraId="1AE7C00C" w14:textId="6563FB33" w:rsidR="00A749CE" w:rsidRPr="009B00E1" w:rsidRDefault="00A749CE" w:rsidP="009C15F9">
            <w:pPr>
              <w:spacing w:before="120" w:after="120" w:line="240" w:lineRule="auto"/>
              <w:jc w:val="left"/>
              <w:rPr>
                <w:lang w:val="en"/>
              </w:rPr>
            </w:pPr>
          </w:p>
        </w:tc>
        <w:tc>
          <w:tcPr>
            <w:tcW w:w="6237" w:type="dxa"/>
          </w:tcPr>
          <w:p w14:paraId="47BF41C8" w14:textId="77777777" w:rsidR="00963383" w:rsidRPr="007947B3" w:rsidRDefault="00963383" w:rsidP="008329F9">
            <w:pPr>
              <w:spacing w:before="120" w:after="120" w:line="240" w:lineRule="auto"/>
              <w:jc w:val="left"/>
              <w:rPr>
                <w:lang w:val="en"/>
              </w:rPr>
            </w:pPr>
          </w:p>
        </w:tc>
      </w:tr>
      <w:tr w:rsidR="009B00E1" w:rsidRPr="00752ECA" w14:paraId="53DA0EDC" w14:textId="77777777" w:rsidTr="00015A55">
        <w:tc>
          <w:tcPr>
            <w:tcW w:w="2830" w:type="dxa"/>
          </w:tcPr>
          <w:p w14:paraId="2B9D92DA" w14:textId="1FAC91C4" w:rsidR="009B00E1" w:rsidRDefault="009B00E1" w:rsidP="009B00E1">
            <w:pPr>
              <w:spacing w:before="120" w:after="120" w:line="240" w:lineRule="auto"/>
              <w:jc w:val="left"/>
              <w:rPr>
                <w:lang w:val="en"/>
              </w:rPr>
            </w:pPr>
            <w:r>
              <w:rPr>
                <w:lang w:val="en"/>
              </w:rPr>
              <w:t>W</w:t>
            </w:r>
            <w:r w:rsidRPr="009B00E1">
              <w:rPr>
                <w:lang w:val="en"/>
              </w:rPr>
              <w:t xml:space="preserve">hat do you want to have achieved in your professional life in </w:t>
            </w:r>
            <w:r w:rsidR="00343740">
              <w:rPr>
                <w:lang w:val="en"/>
              </w:rPr>
              <w:t>3</w:t>
            </w:r>
            <w:r w:rsidR="007947B3">
              <w:rPr>
                <w:lang w:val="en"/>
              </w:rPr>
              <w:t>-5</w:t>
            </w:r>
            <w:r w:rsidRPr="009B00E1">
              <w:rPr>
                <w:lang w:val="en"/>
              </w:rPr>
              <w:t xml:space="preserve"> years?</w:t>
            </w:r>
          </w:p>
          <w:p w14:paraId="124D8213" w14:textId="319ECC51" w:rsidR="00A749CE" w:rsidRPr="009B00E1" w:rsidRDefault="00A749CE" w:rsidP="009B00E1">
            <w:pPr>
              <w:spacing w:before="120" w:after="120" w:line="240" w:lineRule="auto"/>
              <w:jc w:val="left"/>
              <w:rPr>
                <w:lang w:val="en"/>
              </w:rPr>
            </w:pPr>
          </w:p>
        </w:tc>
        <w:tc>
          <w:tcPr>
            <w:tcW w:w="6237" w:type="dxa"/>
          </w:tcPr>
          <w:p w14:paraId="4283C2EE" w14:textId="77777777" w:rsidR="009B00E1" w:rsidRPr="007827A7" w:rsidRDefault="009B00E1" w:rsidP="008329F9">
            <w:pPr>
              <w:spacing w:before="120" w:after="120" w:line="240" w:lineRule="auto"/>
              <w:jc w:val="left"/>
              <w:rPr>
                <w:lang w:val="en-GB"/>
              </w:rPr>
            </w:pPr>
          </w:p>
        </w:tc>
      </w:tr>
    </w:tbl>
    <w:p w14:paraId="6B016656" w14:textId="550EF19E" w:rsidR="00A749CE" w:rsidRPr="00A749CE" w:rsidRDefault="00A749CE" w:rsidP="00A749CE">
      <w:pPr>
        <w:pStyle w:val="berschrift1"/>
        <w:pBdr>
          <w:bottom w:val="single" w:sz="4" w:space="1" w:color="auto"/>
        </w:pBdr>
        <w:jc w:val="left"/>
        <w:rPr>
          <w:lang w:val="en-GB"/>
        </w:rPr>
      </w:pPr>
      <w:bookmarkStart w:id="12" w:name="_Toc76048425"/>
      <w:r w:rsidRPr="00A749CE">
        <w:rPr>
          <w:lang w:val="en-GB"/>
        </w:rPr>
        <w:lastRenderedPageBreak/>
        <w:t xml:space="preserve">5 The </w:t>
      </w:r>
      <w:r w:rsidR="006058EB">
        <w:rPr>
          <w:lang w:val="en-GB"/>
        </w:rPr>
        <w:t>i</w:t>
      </w:r>
      <w:r w:rsidRPr="00A749CE">
        <w:rPr>
          <w:lang w:val="en-GB"/>
        </w:rPr>
        <w:t xml:space="preserve">deal </w:t>
      </w:r>
      <w:r w:rsidR="006058EB">
        <w:rPr>
          <w:lang w:val="en-GB"/>
        </w:rPr>
        <w:t>w</w:t>
      </w:r>
      <w:r w:rsidRPr="00A749CE">
        <w:rPr>
          <w:lang w:val="en-GB"/>
        </w:rPr>
        <w:t>orkplace</w:t>
      </w:r>
      <w:bookmarkEnd w:id="12"/>
    </w:p>
    <w:p w14:paraId="5B3F487F" w14:textId="5A1F241E" w:rsidR="00CB4C77" w:rsidRPr="00CB4C77" w:rsidRDefault="00CB4C77" w:rsidP="00C34C90">
      <w:pPr>
        <w:jc w:val="left"/>
        <w:rPr>
          <w:b/>
          <w:sz w:val="28"/>
          <w:szCs w:val="24"/>
          <w:u w:val="single"/>
          <w:lang w:val="en"/>
        </w:rPr>
      </w:pPr>
      <w:r w:rsidRPr="00CB4C77">
        <w:rPr>
          <w:b/>
          <w:sz w:val="28"/>
          <w:szCs w:val="24"/>
          <w:u w:val="single"/>
          <w:lang w:val="en"/>
        </w:rPr>
        <w:t>The position</w:t>
      </w:r>
    </w:p>
    <w:p w14:paraId="20E973F6" w14:textId="77777777" w:rsidR="00636465" w:rsidRDefault="00C34C90" w:rsidP="00A704B0">
      <w:pPr>
        <w:spacing w:after="120" w:line="276" w:lineRule="auto"/>
        <w:jc w:val="left"/>
        <w:rPr>
          <w:b/>
          <w:lang w:val="en"/>
        </w:rPr>
      </w:pPr>
      <w:r w:rsidRPr="00C34C90">
        <w:rPr>
          <w:b/>
          <w:lang w:val="en"/>
        </w:rPr>
        <w:t xml:space="preserve">What is particularly important to you in relation to a specific position in the company? </w:t>
      </w:r>
    </w:p>
    <w:p w14:paraId="49078EC4" w14:textId="37125BA1" w:rsidR="00C34C90" w:rsidRDefault="00C34C90" w:rsidP="00A704B0">
      <w:pPr>
        <w:spacing w:after="120" w:line="276" w:lineRule="auto"/>
        <w:jc w:val="left"/>
        <w:rPr>
          <w:b/>
          <w:lang w:val="en"/>
        </w:rPr>
      </w:pPr>
      <w:r w:rsidRPr="00C34C90">
        <w:rPr>
          <w:b/>
          <w:lang w:val="en"/>
        </w:rPr>
        <w:t>Put</w:t>
      </w:r>
      <w:r w:rsidR="005E4E62">
        <w:rPr>
          <w:b/>
          <w:lang w:val="en"/>
        </w:rPr>
        <w:t xml:space="preserve"> maximum five of</w:t>
      </w:r>
      <w:r w:rsidRPr="00C34C90">
        <w:rPr>
          <w:b/>
          <w:lang w:val="en"/>
        </w:rPr>
        <w:t xml:space="preserve"> the following</w:t>
      </w:r>
      <w:r w:rsidR="005E4E62">
        <w:rPr>
          <w:b/>
          <w:lang w:val="en"/>
        </w:rPr>
        <w:t xml:space="preserve"> aspects</w:t>
      </w:r>
      <w:r w:rsidRPr="00C34C90">
        <w:rPr>
          <w:b/>
          <w:lang w:val="en"/>
        </w:rPr>
        <w:t xml:space="preserve"> in order (most important</w:t>
      </w:r>
      <w:r>
        <w:rPr>
          <w:b/>
          <w:lang w:val="en"/>
        </w:rPr>
        <w:t>=1</w:t>
      </w:r>
      <w:r w:rsidRPr="00C34C90">
        <w:rPr>
          <w:b/>
          <w:lang w:val="en"/>
        </w:rPr>
        <w:t>,</w:t>
      </w:r>
      <w:r>
        <w:rPr>
          <w:b/>
          <w:lang w:val="en"/>
        </w:rPr>
        <w:t xml:space="preserve"> second most important=2,</w:t>
      </w:r>
      <w:r w:rsidRPr="00C34C90">
        <w:rPr>
          <w:b/>
          <w:lang w:val="en"/>
        </w:rPr>
        <w:t xml:space="preserve"> etc.)</w:t>
      </w:r>
    </w:p>
    <w:tbl>
      <w:tblPr>
        <w:tblStyle w:val="Tabellenraster"/>
        <w:tblW w:w="0" w:type="auto"/>
        <w:tblLook w:val="04A0" w:firstRow="1" w:lastRow="0" w:firstColumn="1" w:lastColumn="0" w:noHBand="0" w:noVBand="1"/>
      </w:tblPr>
      <w:tblGrid>
        <w:gridCol w:w="7508"/>
        <w:gridCol w:w="1554"/>
      </w:tblGrid>
      <w:tr w:rsidR="00C34C90" w14:paraId="24866DEB" w14:textId="77777777" w:rsidTr="00C34C90">
        <w:tc>
          <w:tcPr>
            <w:tcW w:w="7508" w:type="dxa"/>
          </w:tcPr>
          <w:p w14:paraId="1C8AC463" w14:textId="1592C15E" w:rsidR="00C34C90" w:rsidRPr="00605507" w:rsidRDefault="00C34C90" w:rsidP="00C34C90">
            <w:pPr>
              <w:jc w:val="left"/>
              <w:rPr>
                <w:b/>
                <w:lang w:val="en-US"/>
              </w:rPr>
            </w:pPr>
            <w:r w:rsidRPr="00605507">
              <w:rPr>
                <w:b/>
                <w:lang w:val="en-US"/>
              </w:rPr>
              <w:t xml:space="preserve">Item </w:t>
            </w:r>
          </w:p>
        </w:tc>
        <w:tc>
          <w:tcPr>
            <w:tcW w:w="1554" w:type="dxa"/>
          </w:tcPr>
          <w:p w14:paraId="129CCD8E" w14:textId="3686E4EE" w:rsidR="00C34C90" w:rsidRPr="00605507" w:rsidRDefault="00C34C90" w:rsidP="00C34C90">
            <w:pPr>
              <w:jc w:val="left"/>
              <w:rPr>
                <w:b/>
                <w:lang w:val="en"/>
              </w:rPr>
            </w:pPr>
            <w:r w:rsidRPr="00605507">
              <w:rPr>
                <w:b/>
                <w:lang w:val="en"/>
              </w:rPr>
              <w:t>Rank</w:t>
            </w:r>
          </w:p>
        </w:tc>
      </w:tr>
      <w:tr w:rsidR="00C34C90" w:rsidRPr="00752ECA" w14:paraId="1AEEB117" w14:textId="77777777" w:rsidTr="00C34C90">
        <w:tc>
          <w:tcPr>
            <w:tcW w:w="7508" w:type="dxa"/>
          </w:tcPr>
          <w:p w14:paraId="75468380" w14:textId="7A64EA4B" w:rsidR="00C34C90" w:rsidRDefault="00C34C90" w:rsidP="00C34C90">
            <w:pPr>
              <w:jc w:val="left"/>
              <w:rPr>
                <w:bCs/>
                <w:lang w:val="en"/>
              </w:rPr>
            </w:pPr>
            <w:r w:rsidRPr="00C34C90">
              <w:rPr>
                <w:bCs/>
                <w:lang w:val="en"/>
              </w:rPr>
              <w:t xml:space="preserve">Existence of planned and systematic </w:t>
            </w:r>
            <w:r w:rsidR="00661D59">
              <w:rPr>
                <w:bCs/>
                <w:lang w:val="en"/>
              </w:rPr>
              <w:t xml:space="preserve">further professional </w:t>
            </w:r>
            <w:r w:rsidRPr="00C34C90">
              <w:rPr>
                <w:bCs/>
                <w:lang w:val="en"/>
              </w:rPr>
              <w:t>training or induction</w:t>
            </w:r>
          </w:p>
        </w:tc>
        <w:tc>
          <w:tcPr>
            <w:tcW w:w="1554" w:type="dxa"/>
          </w:tcPr>
          <w:p w14:paraId="2D2FB991" w14:textId="77777777" w:rsidR="00C34C90" w:rsidRDefault="00C34C90" w:rsidP="00C34C90">
            <w:pPr>
              <w:jc w:val="left"/>
              <w:rPr>
                <w:bCs/>
                <w:lang w:val="en"/>
              </w:rPr>
            </w:pPr>
          </w:p>
        </w:tc>
      </w:tr>
      <w:tr w:rsidR="00C34C90" w:rsidRPr="00752ECA" w14:paraId="7EE42913" w14:textId="77777777" w:rsidTr="00C34C90">
        <w:tc>
          <w:tcPr>
            <w:tcW w:w="7508" w:type="dxa"/>
          </w:tcPr>
          <w:p w14:paraId="520C88C9" w14:textId="5017FB0F" w:rsidR="00C34C90" w:rsidRPr="00C34C90" w:rsidRDefault="00C34C90" w:rsidP="00C34C90">
            <w:pPr>
              <w:jc w:val="left"/>
              <w:rPr>
                <w:bCs/>
                <w:lang w:val="en-US"/>
              </w:rPr>
            </w:pPr>
            <w:r w:rsidRPr="00C34C90">
              <w:rPr>
                <w:bCs/>
                <w:lang w:val="en-US"/>
              </w:rPr>
              <w:t>Presence of a personal contact person at the workplace</w:t>
            </w:r>
          </w:p>
        </w:tc>
        <w:tc>
          <w:tcPr>
            <w:tcW w:w="1554" w:type="dxa"/>
          </w:tcPr>
          <w:p w14:paraId="45E86129" w14:textId="77777777" w:rsidR="00C34C90" w:rsidRDefault="00C34C90" w:rsidP="00C34C90">
            <w:pPr>
              <w:jc w:val="left"/>
              <w:rPr>
                <w:bCs/>
                <w:lang w:val="en"/>
              </w:rPr>
            </w:pPr>
          </w:p>
        </w:tc>
      </w:tr>
      <w:tr w:rsidR="00C34C90" w:rsidRPr="00752ECA" w14:paraId="760A23A7" w14:textId="77777777" w:rsidTr="00C34C90">
        <w:tc>
          <w:tcPr>
            <w:tcW w:w="7508" w:type="dxa"/>
          </w:tcPr>
          <w:p w14:paraId="1208AD2D" w14:textId="204BAC67" w:rsidR="00C34C90" w:rsidRDefault="00C34C90" w:rsidP="00C34C90">
            <w:pPr>
              <w:jc w:val="left"/>
              <w:rPr>
                <w:bCs/>
                <w:lang w:val="en"/>
              </w:rPr>
            </w:pPr>
            <w:r w:rsidRPr="00C34C90">
              <w:rPr>
                <w:bCs/>
                <w:lang w:val="en"/>
              </w:rPr>
              <w:t>Possibility to work independently after training or induction</w:t>
            </w:r>
          </w:p>
        </w:tc>
        <w:tc>
          <w:tcPr>
            <w:tcW w:w="1554" w:type="dxa"/>
          </w:tcPr>
          <w:p w14:paraId="71E840C8" w14:textId="77777777" w:rsidR="00C34C90" w:rsidRDefault="00C34C90" w:rsidP="00C34C90">
            <w:pPr>
              <w:jc w:val="left"/>
              <w:rPr>
                <w:bCs/>
                <w:lang w:val="en"/>
              </w:rPr>
            </w:pPr>
          </w:p>
        </w:tc>
      </w:tr>
      <w:tr w:rsidR="00C34C90" w14:paraId="28C66E76" w14:textId="77777777" w:rsidTr="00C34C90">
        <w:tc>
          <w:tcPr>
            <w:tcW w:w="7508" w:type="dxa"/>
          </w:tcPr>
          <w:p w14:paraId="7E06A631" w14:textId="06C943DE" w:rsidR="00C34C90" w:rsidRDefault="00C34C90" w:rsidP="00C34C90">
            <w:pPr>
              <w:jc w:val="left"/>
              <w:rPr>
                <w:bCs/>
                <w:lang w:val="en"/>
              </w:rPr>
            </w:pPr>
            <w:r w:rsidRPr="00C34C90">
              <w:rPr>
                <w:bCs/>
                <w:lang w:val="en"/>
              </w:rPr>
              <w:t>Extensive customer contact</w:t>
            </w:r>
          </w:p>
        </w:tc>
        <w:tc>
          <w:tcPr>
            <w:tcW w:w="1554" w:type="dxa"/>
          </w:tcPr>
          <w:p w14:paraId="60228EA0" w14:textId="77777777" w:rsidR="00C34C90" w:rsidRDefault="00C34C90" w:rsidP="00C34C90">
            <w:pPr>
              <w:jc w:val="left"/>
              <w:rPr>
                <w:bCs/>
                <w:lang w:val="en"/>
              </w:rPr>
            </w:pPr>
          </w:p>
        </w:tc>
      </w:tr>
      <w:tr w:rsidR="00C34C90" w14:paraId="554E1197" w14:textId="77777777" w:rsidTr="00C34C90">
        <w:tc>
          <w:tcPr>
            <w:tcW w:w="7508" w:type="dxa"/>
          </w:tcPr>
          <w:p w14:paraId="5F8872A4" w14:textId="7897C1CE" w:rsidR="00C34C90" w:rsidRDefault="00C34C90" w:rsidP="00C34C90">
            <w:pPr>
              <w:jc w:val="left"/>
              <w:rPr>
                <w:bCs/>
                <w:lang w:val="en"/>
              </w:rPr>
            </w:pPr>
            <w:r w:rsidRPr="00C34C90">
              <w:rPr>
                <w:bCs/>
                <w:lang w:val="en"/>
              </w:rPr>
              <w:t>Intensive teamwork</w:t>
            </w:r>
          </w:p>
        </w:tc>
        <w:tc>
          <w:tcPr>
            <w:tcW w:w="1554" w:type="dxa"/>
          </w:tcPr>
          <w:p w14:paraId="10A2EC40" w14:textId="77777777" w:rsidR="00C34C90" w:rsidRDefault="00C34C90" w:rsidP="00C34C90">
            <w:pPr>
              <w:jc w:val="left"/>
              <w:rPr>
                <w:bCs/>
                <w:lang w:val="en"/>
              </w:rPr>
            </w:pPr>
          </w:p>
        </w:tc>
      </w:tr>
      <w:tr w:rsidR="00C34C90" w14:paraId="177C1AA3" w14:textId="77777777" w:rsidTr="00C34C90">
        <w:tc>
          <w:tcPr>
            <w:tcW w:w="7508" w:type="dxa"/>
          </w:tcPr>
          <w:p w14:paraId="2F05AC7E" w14:textId="20A218E1" w:rsidR="00C34C90" w:rsidRDefault="00C34C90" w:rsidP="00C34C90">
            <w:pPr>
              <w:jc w:val="left"/>
              <w:rPr>
                <w:bCs/>
                <w:lang w:val="en"/>
              </w:rPr>
            </w:pPr>
            <w:r w:rsidRPr="00C34C90">
              <w:rPr>
                <w:bCs/>
                <w:lang w:val="en"/>
              </w:rPr>
              <w:t>Regular feedback</w:t>
            </w:r>
          </w:p>
        </w:tc>
        <w:tc>
          <w:tcPr>
            <w:tcW w:w="1554" w:type="dxa"/>
          </w:tcPr>
          <w:p w14:paraId="07B72110" w14:textId="77777777" w:rsidR="00C34C90" w:rsidRDefault="00C34C90" w:rsidP="00C34C90">
            <w:pPr>
              <w:jc w:val="left"/>
              <w:rPr>
                <w:bCs/>
                <w:lang w:val="en"/>
              </w:rPr>
            </w:pPr>
          </w:p>
        </w:tc>
      </w:tr>
      <w:tr w:rsidR="00C34C90" w14:paraId="358401A1" w14:textId="77777777" w:rsidTr="00C34C90">
        <w:tc>
          <w:tcPr>
            <w:tcW w:w="7508" w:type="dxa"/>
          </w:tcPr>
          <w:p w14:paraId="48FFC4F5" w14:textId="6A346DD0" w:rsidR="00C34C90" w:rsidRPr="00C34C90" w:rsidRDefault="00CB4C77" w:rsidP="00C34C90">
            <w:pPr>
              <w:jc w:val="left"/>
              <w:rPr>
                <w:bCs/>
                <w:lang w:val="en"/>
              </w:rPr>
            </w:pPr>
            <w:r>
              <w:rPr>
                <w:bCs/>
                <w:lang w:val="en"/>
              </w:rPr>
              <w:t>Business trips</w:t>
            </w:r>
          </w:p>
        </w:tc>
        <w:tc>
          <w:tcPr>
            <w:tcW w:w="1554" w:type="dxa"/>
          </w:tcPr>
          <w:p w14:paraId="1733B3C3" w14:textId="77777777" w:rsidR="00C34C90" w:rsidRDefault="00C34C90" w:rsidP="00C34C90">
            <w:pPr>
              <w:jc w:val="left"/>
              <w:rPr>
                <w:bCs/>
                <w:lang w:val="en"/>
              </w:rPr>
            </w:pPr>
          </w:p>
        </w:tc>
      </w:tr>
      <w:tr w:rsidR="00C34C90" w14:paraId="0ECB44BB" w14:textId="77777777" w:rsidTr="00C34C90">
        <w:tc>
          <w:tcPr>
            <w:tcW w:w="7508" w:type="dxa"/>
          </w:tcPr>
          <w:p w14:paraId="56AF3AB3" w14:textId="6FE2ECFB" w:rsidR="00C34C90" w:rsidRPr="00C34C90" w:rsidRDefault="00CB4C77" w:rsidP="00CB4C77">
            <w:pPr>
              <w:tabs>
                <w:tab w:val="left" w:pos="2160"/>
              </w:tabs>
              <w:jc w:val="left"/>
              <w:rPr>
                <w:bCs/>
                <w:lang w:val="en"/>
              </w:rPr>
            </w:pPr>
            <w:r>
              <w:rPr>
                <w:bCs/>
                <w:lang w:val="en"/>
              </w:rPr>
              <w:t xml:space="preserve">Working internationally </w:t>
            </w:r>
          </w:p>
        </w:tc>
        <w:tc>
          <w:tcPr>
            <w:tcW w:w="1554" w:type="dxa"/>
          </w:tcPr>
          <w:p w14:paraId="1B6BBA00" w14:textId="77777777" w:rsidR="00C34C90" w:rsidRDefault="00C34C90" w:rsidP="00C34C90">
            <w:pPr>
              <w:jc w:val="left"/>
              <w:rPr>
                <w:bCs/>
                <w:lang w:val="en"/>
              </w:rPr>
            </w:pPr>
          </w:p>
        </w:tc>
      </w:tr>
      <w:tr w:rsidR="00CB4C77" w14:paraId="1764CC21" w14:textId="77777777" w:rsidTr="00C34C90">
        <w:tc>
          <w:tcPr>
            <w:tcW w:w="7508" w:type="dxa"/>
          </w:tcPr>
          <w:p w14:paraId="5CD17D40" w14:textId="3DA4E3A9" w:rsidR="00CB4C77" w:rsidRPr="00C34C90" w:rsidRDefault="00592E3F" w:rsidP="00C34C90">
            <w:pPr>
              <w:jc w:val="left"/>
              <w:rPr>
                <w:bCs/>
                <w:lang w:val="en"/>
              </w:rPr>
            </w:pPr>
            <w:r>
              <w:rPr>
                <w:bCs/>
                <w:lang w:val="en"/>
              </w:rPr>
              <w:t>A company car</w:t>
            </w:r>
          </w:p>
        </w:tc>
        <w:tc>
          <w:tcPr>
            <w:tcW w:w="1554" w:type="dxa"/>
          </w:tcPr>
          <w:p w14:paraId="6BBEF25D" w14:textId="77777777" w:rsidR="00CB4C77" w:rsidRDefault="00CB4C77" w:rsidP="00C34C90">
            <w:pPr>
              <w:jc w:val="left"/>
              <w:rPr>
                <w:bCs/>
                <w:lang w:val="en"/>
              </w:rPr>
            </w:pPr>
          </w:p>
        </w:tc>
      </w:tr>
      <w:tr w:rsidR="00CB4C77" w14:paraId="43336EBB" w14:textId="77777777" w:rsidTr="00C34C90">
        <w:tc>
          <w:tcPr>
            <w:tcW w:w="7508" w:type="dxa"/>
          </w:tcPr>
          <w:p w14:paraId="72DC2DE3" w14:textId="77777777" w:rsidR="00CB4C77" w:rsidRPr="00C34C90" w:rsidRDefault="00CB4C77" w:rsidP="00C34C90">
            <w:pPr>
              <w:jc w:val="left"/>
              <w:rPr>
                <w:bCs/>
                <w:lang w:val="en"/>
              </w:rPr>
            </w:pPr>
          </w:p>
        </w:tc>
        <w:tc>
          <w:tcPr>
            <w:tcW w:w="1554" w:type="dxa"/>
          </w:tcPr>
          <w:p w14:paraId="03D95235" w14:textId="77777777" w:rsidR="00CB4C77" w:rsidRDefault="00CB4C77" w:rsidP="00C34C90">
            <w:pPr>
              <w:jc w:val="left"/>
              <w:rPr>
                <w:bCs/>
                <w:lang w:val="en"/>
              </w:rPr>
            </w:pPr>
          </w:p>
        </w:tc>
      </w:tr>
      <w:tr w:rsidR="00CB4C77" w14:paraId="3DF12C36" w14:textId="77777777" w:rsidTr="00C34C90">
        <w:tc>
          <w:tcPr>
            <w:tcW w:w="7508" w:type="dxa"/>
          </w:tcPr>
          <w:p w14:paraId="2DC2E121" w14:textId="77777777" w:rsidR="00CB4C77" w:rsidRPr="00C34C90" w:rsidRDefault="00CB4C77" w:rsidP="00C34C90">
            <w:pPr>
              <w:jc w:val="left"/>
              <w:rPr>
                <w:bCs/>
                <w:lang w:val="en"/>
              </w:rPr>
            </w:pPr>
          </w:p>
        </w:tc>
        <w:tc>
          <w:tcPr>
            <w:tcW w:w="1554" w:type="dxa"/>
          </w:tcPr>
          <w:p w14:paraId="28436E74" w14:textId="77777777" w:rsidR="00CB4C77" w:rsidRDefault="00CB4C77" w:rsidP="00C34C90">
            <w:pPr>
              <w:jc w:val="left"/>
              <w:rPr>
                <w:bCs/>
                <w:lang w:val="en"/>
              </w:rPr>
            </w:pPr>
          </w:p>
        </w:tc>
      </w:tr>
      <w:tr w:rsidR="008232F5" w14:paraId="427A90FA" w14:textId="77777777" w:rsidTr="00C34C90">
        <w:tc>
          <w:tcPr>
            <w:tcW w:w="7508" w:type="dxa"/>
          </w:tcPr>
          <w:p w14:paraId="64B8573B" w14:textId="77777777" w:rsidR="008232F5" w:rsidRPr="00C34C90" w:rsidRDefault="008232F5" w:rsidP="00C34C90">
            <w:pPr>
              <w:jc w:val="left"/>
              <w:rPr>
                <w:bCs/>
                <w:lang w:val="en"/>
              </w:rPr>
            </w:pPr>
          </w:p>
        </w:tc>
        <w:tc>
          <w:tcPr>
            <w:tcW w:w="1554" w:type="dxa"/>
          </w:tcPr>
          <w:p w14:paraId="0EF75B69" w14:textId="77777777" w:rsidR="008232F5" w:rsidRDefault="008232F5" w:rsidP="00C34C90">
            <w:pPr>
              <w:jc w:val="left"/>
              <w:rPr>
                <w:bCs/>
                <w:lang w:val="en"/>
              </w:rPr>
            </w:pPr>
          </w:p>
        </w:tc>
      </w:tr>
      <w:tr w:rsidR="006B0150" w14:paraId="19B950FA" w14:textId="77777777" w:rsidTr="00C34C90">
        <w:tc>
          <w:tcPr>
            <w:tcW w:w="7508" w:type="dxa"/>
          </w:tcPr>
          <w:p w14:paraId="408CDF09" w14:textId="77777777" w:rsidR="006B0150" w:rsidRPr="00C34C90" w:rsidRDefault="006B0150" w:rsidP="00C34C90">
            <w:pPr>
              <w:jc w:val="left"/>
              <w:rPr>
                <w:bCs/>
                <w:lang w:val="en"/>
              </w:rPr>
            </w:pPr>
          </w:p>
        </w:tc>
        <w:tc>
          <w:tcPr>
            <w:tcW w:w="1554" w:type="dxa"/>
          </w:tcPr>
          <w:p w14:paraId="77552D57" w14:textId="77777777" w:rsidR="006B0150" w:rsidRDefault="006B0150" w:rsidP="00C34C90">
            <w:pPr>
              <w:jc w:val="left"/>
              <w:rPr>
                <w:bCs/>
                <w:lang w:val="en"/>
              </w:rPr>
            </w:pPr>
          </w:p>
        </w:tc>
      </w:tr>
    </w:tbl>
    <w:p w14:paraId="323C8597" w14:textId="77777777" w:rsidR="00EC72F1" w:rsidRDefault="00EC72F1">
      <w:pPr>
        <w:spacing w:line="259" w:lineRule="auto"/>
        <w:jc w:val="left"/>
        <w:rPr>
          <w:bCs/>
          <w:lang w:val="en"/>
        </w:rPr>
      </w:pPr>
      <w:r>
        <w:rPr>
          <w:bCs/>
          <w:lang w:val="en"/>
        </w:rPr>
        <w:br w:type="page"/>
      </w:r>
    </w:p>
    <w:p w14:paraId="2821C9E4" w14:textId="10B8F65F" w:rsidR="00CB4C77" w:rsidRPr="00CB4C77" w:rsidRDefault="00CB4C77" w:rsidP="00C34C90">
      <w:pPr>
        <w:jc w:val="left"/>
        <w:rPr>
          <w:b/>
          <w:sz w:val="28"/>
          <w:szCs w:val="24"/>
          <w:u w:val="single"/>
          <w:lang w:val="en"/>
        </w:rPr>
      </w:pPr>
      <w:r w:rsidRPr="00CB4C77">
        <w:rPr>
          <w:b/>
          <w:sz w:val="28"/>
          <w:szCs w:val="24"/>
          <w:u w:val="single"/>
          <w:lang w:val="en"/>
        </w:rPr>
        <w:lastRenderedPageBreak/>
        <w:t xml:space="preserve">The company </w:t>
      </w:r>
    </w:p>
    <w:p w14:paraId="687C42D9" w14:textId="1683C211" w:rsidR="00636465" w:rsidRDefault="00CB4C77" w:rsidP="00A704B0">
      <w:pPr>
        <w:spacing w:after="120" w:line="276" w:lineRule="auto"/>
        <w:jc w:val="left"/>
        <w:rPr>
          <w:b/>
          <w:lang w:val="en"/>
        </w:rPr>
      </w:pPr>
      <w:r w:rsidRPr="00CB4C77">
        <w:rPr>
          <w:b/>
          <w:lang w:val="en"/>
        </w:rPr>
        <w:t>What is particularly important to you in relation to more general aspects in the company?</w:t>
      </w:r>
    </w:p>
    <w:p w14:paraId="41FCDF9A" w14:textId="021D6FD4" w:rsidR="00C34C90" w:rsidRDefault="00C34C90" w:rsidP="00A704B0">
      <w:pPr>
        <w:spacing w:line="276" w:lineRule="auto"/>
        <w:jc w:val="left"/>
        <w:rPr>
          <w:b/>
          <w:lang w:val="en"/>
        </w:rPr>
      </w:pPr>
      <w:r w:rsidRPr="00C34C90">
        <w:rPr>
          <w:b/>
          <w:lang w:val="en"/>
        </w:rPr>
        <w:t xml:space="preserve">Put </w:t>
      </w:r>
      <w:r w:rsidR="005E4E62" w:rsidRPr="005E4E62">
        <w:rPr>
          <w:b/>
          <w:lang w:val="en"/>
        </w:rPr>
        <w:t xml:space="preserve">maximum five of </w:t>
      </w:r>
      <w:r w:rsidRPr="00C34C90">
        <w:rPr>
          <w:b/>
          <w:lang w:val="en"/>
        </w:rPr>
        <w:t xml:space="preserve">the following </w:t>
      </w:r>
      <w:r w:rsidR="005E4E62" w:rsidRPr="005E4E62">
        <w:rPr>
          <w:b/>
          <w:lang w:val="en"/>
        </w:rPr>
        <w:t xml:space="preserve">aspects </w:t>
      </w:r>
      <w:r w:rsidRPr="00C34C90">
        <w:rPr>
          <w:b/>
          <w:lang w:val="en"/>
        </w:rPr>
        <w:t>in order (most important</w:t>
      </w:r>
      <w:r>
        <w:rPr>
          <w:b/>
          <w:lang w:val="en"/>
        </w:rPr>
        <w:t>=1</w:t>
      </w:r>
      <w:r w:rsidRPr="00C34C90">
        <w:rPr>
          <w:b/>
          <w:lang w:val="en"/>
        </w:rPr>
        <w:t>,</w:t>
      </w:r>
      <w:r>
        <w:rPr>
          <w:b/>
          <w:lang w:val="en"/>
        </w:rPr>
        <w:t xml:space="preserve"> second most important=2,</w:t>
      </w:r>
      <w:r w:rsidRPr="00C34C90">
        <w:rPr>
          <w:b/>
          <w:lang w:val="en"/>
        </w:rPr>
        <w:t xml:space="preserve"> etc.)</w:t>
      </w:r>
    </w:p>
    <w:tbl>
      <w:tblPr>
        <w:tblStyle w:val="Tabellenraster"/>
        <w:tblW w:w="0" w:type="auto"/>
        <w:tblLook w:val="04A0" w:firstRow="1" w:lastRow="0" w:firstColumn="1" w:lastColumn="0" w:noHBand="0" w:noVBand="1"/>
      </w:tblPr>
      <w:tblGrid>
        <w:gridCol w:w="7508"/>
        <w:gridCol w:w="1554"/>
      </w:tblGrid>
      <w:tr w:rsidR="00C34C90" w14:paraId="5792A345" w14:textId="77777777" w:rsidTr="00C34C90">
        <w:tc>
          <w:tcPr>
            <w:tcW w:w="7508" w:type="dxa"/>
          </w:tcPr>
          <w:p w14:paraId="5ABEF220" w14:textId="7D8D4DAF" w:rsidR="00C34C90" w:rsidRPr="00605507" w:rsidRDefault="00605507" w:rsidP="00C34C90">
            <w:pPr>
              <w:jc w:val="left"/>
              <w:rPr>
                <w:b/>
                <w:lang w:val="en"/>
              </w:rPr>
            </w:pPr>
            <w:r w:rsidRPr="00605507">
              <w:rPr>
                <w:b/>
                <w:lang w:val="en"/>
              </w:rPr>
              <w:t>Item</w:t>
            </w:r>
          </w:p>
        </w:tc>
        <w:tc>
          <w:tcPr>
            <w:tcW w:w="1554" w:type="dxa"/>
          </w:tcPr>
          <w:p w14:paraId="6A5B9C93" w14:textId="667C9D4A" w:rsidR="00C34C90" w:rsidRPr="00605507" w:rsidRDefault="00605507" w:rsidP="00C34C90">
            <w:pPr>
              <w:jc w:val="left"/>
              <w:rPr>
                <w:b/>
                <w:lang w:val="en"/>
              </w:rPr>
            </w:pPr>
            <w:r w:rsidRPr="00605507">
              <w:rPr>
                <w:b/>
                <w:lang w:val="en"/>
              </w:rPr>
              <w:t>Rank</w:t>
            </w:r>
          </w:p>
        </w:tc>
      </w:tr>
      <w:tr w:rsidR="005E4E62" w:rsidRPr="00661D59" w14:paraId="11885209" w14:textId="77777777" w:rsidTr="00524268">
        <w:tc>
          <w:tcPr>
            <w:tcW w:w="7508" w:type="dxa"/>
          </w:tcPr>
          <w:p w14:paraId="5F572A61" w14:textId="77777777" w:rsidR="005E4E62" w:rsidRPr="00C34C90" w:rsidRDefault="005E4E62" w:rsidP="00524268">
            <w:pPr>
              <w:jc w:val="left"/>
              <w:rPr>
                <w:bCs/>
                <w:lang w:val="en"/>
              </w:rPr>
            </w:pPr>
            <w:r w:rsidRPr="00661D59">
              <w:rPr>
                <w:bCs/>
                <w:lang w:val="en"/>
              </w:rPr>
              <w:t xml:space="preserve">Safe </w:t>
            </w:r>
            <w:r>
              <w:rPr>
                <w:bCs/>
                <w:lang w:val="en"/>
              </w:rPr>
              <w:t>job</w:t>
            </w:r>
          </w:p>
        </w:tc>
        <w:tc>
          <w:tcPr>
            <w:tcW w:w="1554" w:type="dxa"/>
          </w:tcPr>
          <w:p w14:paraId="2E01AE4B" w14:textId="77777777" w:rsidR="005E4E62" w:rsidRDefault="005E4E62" w:rsidP="00524268">
            <w:pPr>
              <w:jc w:val="left"/>
              <w:rPr>
                <w:bCs/>
                <w:lang w:val="en"/>
              </w:rPr>
            </w:pPr>
          </w:p>
        </w:tc>
      </w:tr>
      <w:tr w:rsidR="005E4E62" w:rsidRPr="00661D59" w14:paraId="14DE9A6A" w14:textId="77777777" w:rsidTr="00524268">
        <w:tc>
          <w:tcPr>
            <w:tcW w:w="7508" w:type="dxa"/>
          </w:tcPr>
          <w:p w14:paraId="35BFCE21" w14:textId="77777777" w:rsidR="005E4E62" w:rsidRPr="00C34C90" w:rsidRDefault="005E4E62" w:rsidP="00524268">
            <w:pPr>
              <w:jc w:val="left"/>
              <w:rPr>
                <w:bCs/>
                <w:lang w:val="en"/>
              </w:rPr>
            </w:pPr>
            <w:r w:rsidRPr="005E4E62">
              <w:rPr>
                <w:bCs/>
                <w:lang w:val="en"/>
              </w:rPr>
              <w:t>Safety at the workplace</w:t>
            </w:r>
          </w:p>
        </w:tc>
        <w:tc>
          <w:tcPr>
            <w:tcW w:w="1554" w:type="dxa"/>
          </w:tcPr>
          <w:p w14:paraId="1A539DEF" w14:textId="77777777" w:rsidR="005E4E62" w:rsidRDefault="005E4E62" w:rsidP="00524268">
            <w:pPr>
              <w:jc w:val="left"/>
              <w:rPr>
                <w:bCs/>
                <w:lang w:val="en"/>
              </w:rPr>
            </w:pPr>
          </w:p>
        </w:tc>
      </w:tr>
      <w:tr w:rsidR="005E4E62" w:rsidRPr="00661D59" w14:paraId="708BF996" w14:textId="77777777" w:rsidTr="00524268">
        <w:tc>
          <w:tcPr>
            <w:tcW w:w="7508" w:type="dxa"/>
          </w:tcPr>
          <w:p w14:paraId="3AD69E03" w14:textId="77777777" w:rsidR="005E4E62" w:rsidRPr="00C34C90" w:rsidRDefault="005E4E62" w:rsidP="00524268">
            <w:pPr>
              <w:jc w:val="left"/>
              <w:rPr>
                <w:bCs/>
                <w:lang w:val="en"/>
              </w:rPr>
            </w:pPr>
            <w:r w:rsidRPr="005E4E62">
              <w:rPr>
                <w:bCs/>
                <w:lang w:val="en"/>
              </w:rPr>
              <w:t>Health Promotion</w:t>
            </w:r>
          </w:p>
        </w:tc>
        <w:tc>
          <w:tcPr>
            <w:tcW w:w="1554" w:type="dxa"/>
          </w:tcPr>
          <w:p w14:paraId="5678BA32" w14:textId="77777777" w:rsidR="005E4E62" w:rsidRDefault="005E4E62" w:rsidP="00524268">
            <w:pPr>
              <w:jc w:val="left"/>
              <w:rPr>
                <w:bCs/>
                <w:lang w:val="en"/>
              </w:rPr>
            </w:pPr>
          </w:p>
        </w:tc>
      </w:tr>
      <w:tr w:rsidR="005E4E62" w:rsidRPr="00752ECA" w14:paraId="708DBFCB" w14:textId="77777777" w:rsidTr="00524268">
        <w:tc>
          <w:tcPr>
            <w:tcW w:w="7508" w:type="dxa"/>
          </w:tcPr>
          <w:p w14:paraId="44F2DF23" w14:textId="719EAE69" w:rsidR="005E4E62" w:rsidRPr="00C34C90" w:rsidRDefault="005E4E62" w:rsidP="005E4E62">
            <w:pPr>
              <w:jc w:val="left"/>
              <w:rPr>
                <w:bCs/>
                <w:lang w:val="en"/>
              </w:rPr>
            </w:pPr>
            <w:r>
              <w:rPr>
                <w:bCs/>
                <w:lang w:val="en"/>
              </w:rPr>
              <w:t>R</w:t>
            </w:r>
            <w:r w:rsidRPr="00C34C90">
              <w:rPr>
                <w:bCs/>
                <w:lang w:val="en"/>
              </w:rPr>
              <w:t xml:space="preserve">espect </w:t>
            </w:r>
            <w:r>
              <w:rPr>
                <w:bCs/>
                <w:lang w:val="en"/>
              </w:rPr>
              <w:t>and a</w:t>
            </w:r>
            <w:r w:rsidRPr="005E4E62">
              <w:rPr>
                <w:bCs/>
                <w:lang w:val="en"/>
              </w:rPr>
              <w:t>ppreciative treatment by managers</w:t>
            </w:r>
          </w:p>
        </w:tc>
        <w:tc>
          <w:tcPr>
            <w:tcW w:w="1554" w:type="dxa"/>
          </w:tcPr>
          <w:p w14:paraId="34670DEB" w14:textId="77777777" w:rsidR="005E4E62" w:rsidRDefault="005E4E62" w:rsidP="00524268">
            <w:pPr>
              <w:jc w:val="left"/>
              <w:rPr>
                <w:bCs/>
                <w:lang w:val="en"/>
              </w:rPr>
            </w:pPr>
          </w:p>
        </w:tc>
      </w:tr>
      <w:tr w:rsidR="005E4E62" w:rsidRPr="00661D59" w14:paraId="3701B258" w14:textId="77777777" w:rsidTr="00524268">
        <w:tc>
          <w:tcPr>
            <w:tcW w:w="7508" w:type="dxa"/>
          </w:tcPr>
          <w:p w14:paraId="0903BD45" w14:textId="77777777" w:rsidR="005E4E62" w:rsidRPr="005E4E62" w:rsidRDefault="005E4E62" w:rsidP="00524268">
            <w:pPr>
              <w:jc w:val="left"/>
              <w:rPr>
                <w:bCs/>
                <w:lang w:val="en"/>
              </w:rPr>
            </w:pPr>
            <w:r w:rsidRPr="005E4E62">
              <w:rPr>
                <w:bCs/>
                <w:lang w:val="en"/>
              </w:rPr>
              <w:t>Collegiality</w:t>
            </w:r>
          </w:p>
        </w:tc>
        <w:tc>
          <w:tcPr>
            <w:tcW w:w="1554" w:type="dxa"/>
          </w:tcPr>
          <w:p w14:paraId="6F80B08B" w14:textId="77777777" w:rsidR="005E4E62" w:rsidRDefault="005E4E62" w:rsidP="00524268">
            <w:pPr>
              <w:jc w:val="left"/>
              <w:rPr>
                <w:bCs/>
                <w:lang w:val="en"/>
              </w:rPr>
            </w:pPr>
          </w:p>
        </w:tc>
      </w:tr>
      <w:tr w:rsidR="005E4E62" w:rsidRPr="00661D59" w14:paraId="04F3C7E3" w14:textId="77777777" w:rsidTr="00524268">
        <w:tc>
          <w:tcPr>
            <w:tcW w:w="7508" w:type="dxa"/>
          </w:tcPr>
          <w:p w14:paraId="1EDBCC6F" w14:textId="77777777" w:rsidR="005E4E62" w:rsidRPr="005E4E62" w:rsidRDefault="005E4E62" w:rsidP="00524268">
            <w:pPr>
              <w:jc w:val="left"/>
              <w:rPr>
                <w:bCs/>
                <w:lang w:val="en"/>
              </w:rPr>
            </w:pPr>
            <w:r w:rsidRPr="005E4E62">
              <w:rPr>
                <w:bCs/>
                <w:lang w:val="en"/>
              </w:rPr>
              <w:t>Work-life balance</w:t>
            </w:r>
          </w:p>
        </w:tc>
        <w:tc>
          <w:tcPr>
            <w:tcW w:w="1554" w:type="dxa"/>
          </w:tcPr>
          <w:p w14:paraId="713E7AA4" w14:textId="77777777" w:rsidR="005E4E62" w:rsidRDefault="005E4E62" w:rsidP="00524268">
            <w:pPr>
              <w:jc w:val="left"/>
              <w:rPr>
                <w:bCs/>
                <w:lang w:val="en"/>
              </w:rPr>
            </w:pPr>
          </w:p>
        </w:tc>
      </w:tr>
      <w:tr w:rsidR="00605507" w:rsidRPr="00752ECA" w14:paraId="2F6C1F38" w14:textId="77777777" w:rsidTr="00C34C90">
        <w:tc>
          <w:tcPr>
            <w:tcW w:w="7508" w:type="dxa"/>
          </w:tcPr>
          <w:p w14:paraId="526F0EE7" w14:textId="17480EEF" w:rsidR="00605507" w:rsidRPr="00C34C90" w:rsidRDefault="00605507" w:rsidP="00C34C90">
            <w:pPr>
              <w:jc w:val="left"/>
              <w:rPr>
                <w:bCs/>
                <w:lang w:val="en"/>
              </w:rPr>
            </w:pPr>
            <w:r w:rsidRPr="00C34C90">
              <w:rPr>
                <w:bCs/>
                <w:lang w:val="en"/>
              </w:rPr>
              <w:t>Clear separation of working hours and free time</w:t>
            </w:r>
          </w:p>
        </w:tc>
        <w:tc>
          <w:tcPr>
            <w:tcW w:w="1554" w:type="dxa"/>
          </w:tcPr>
          <w:p w14:paraId="099B8C90" w14:textId="77777777" w:rsidR="00605507" w:rsidRDefault="00605507" w:rsidP="00C34C90">
            <w:pPr>
              <w:jc w:val="left"/>
              <w:rPr>
                <w:bCs/>
                <w:lang w:val="en"/>
              </w:rPr>
            </w:pPr>
          </w:p>
        </w:tc>
      </w:tr>
      <w:tr w:rsidR="00C34C90" w14:paraId="5F6A397B" w14:textId="77777777" w:rsidTr="00C34C90">
        <w:tc>
          <w:tcPr>
            <w:tcW w:w="7508" w:type="dxa"/>
          </w:tcPr>
          <w:p w14:paraId="038C7CF7" w14:textId="6457E0AF" w:rsidR="00C34C90" w:rsidRDefault="00C34C90" w:rsidP="00C34C90">
            <w:pPr>
              <w:jc w:val="left"/>
              <w:rPr>
                <w:bCs/>
                <w:lang w:val="en"/>
              </w:rPr>
            </w:pPr>
            <w:r w:rsidRPr="00C34C90">
              <w:rPr>
                <w:bCs/>
                <w:lang w:val="en"/>
              </w:rPr>
              <w:t>Benefits for outstanding performance</w:t>
            </w:r>
          </w:p>
        </w:tc>
        <w:tc>
          <w:tcPr>
            <w:tcW w:w="1554" w:type="dxa"/>
          </w:tcPr>
          <w:p w14:paraId="3FA2B0ED" w14:textId="77777777" w:rsidR="00C34C90" w:rsidRDefault="00C34C90" w:rsidP="00C34C90">
            <w:pPr>
              <w:jc w:val="left"/>
              <w:rPr>
                <w:bCs/>
                <w:lang w:val="en"/>
              </w:rPr>
            </w:pPr>
          </w:p>
        </w:tc>
      </w:tr>
      <w:tr w:rsidR="00C34C90" w14:paraId="3892B9EF" w14:textId="77777777" w:rsidTr="00C34C90">
        <w:tc>
          <w:tcPr>
            <w:tcW w:w="7508" w:type="dxa"/>
          </w:tcPr>
          <w:p w14:paraId="092C052B" w14:textId="1A92BB53" w:rsidR="00C34C90" w:rsidRDefault="00C34C90" w:rsidP="00C34C90">
            <w:pPr>
              <w:jc w:val="left"/>
              <w:rPr>
                <w:bCs/>
                <w:lang w:val="en"/>
              </w:rPr>
            </w:pPr>
            <w:r w:rsidRPr="00C34C90">
              <w:rPr>
                <w:bCs/>
                <w:lang w:val="en"/>
              </w:rPr>
              <w:t>Positive working atmosphere</w:t>
            </w:r>
          </w:p>
        </w:tc>
        <w:tc>
          <w:tcPr>
            <w:tcW w:w="1554" w:type="dxa"/>
          </w:tcPr>
          <w:p w14:paraId="78CF0228" w14:textId="77777777" w:rsidR="00C34C90" w:rsidRDefault="00C34C90" w:rsidP="00C34C90">
            <w:pPr>
              <w:jc w:val="left"/>
              <w:rPr>
                <w:bCs/>
                <w:lang w:val="en"/>
              </w:rPr>
            </w:pPr>
          </w:p>
        </w:tc>
      </w:tr>
      <w:tr w:rsidR="00C34C90" w:rsidRPr="00752ECA" w14:paraId="4E61D10D" w14:textId="77777777" w:rsidTr="00C34C90">
        <w:tc>
          <w:tcPr>
            <w:tcW w:w="7508" w:type="dxa"/>
          </w:tcPr>
          <w:p w14:paraId="07A16DB2" w14:textId="3162FFA1" w:rsidR="00C34C90" w:rsidRDefault="008232F5" w:rsidP="00C34C90">
            <w:pPr>
              <w:jc w:val="left"/>
              <w:rPr>
                <w:bCs/>
                <w:lang w:val="en"/>
              </w:rPr>
            </w:pPr>
            <w:r w:rsidRPr="008232F5">
              <w:rPr>
                <w:bCs/>
                <w:lang w:val="en"/>
              </w:rPr>
              <w:t>Sustainability and environmental responsibility in the company</w:t>
            </w:r>
          </w:p>
        </w:tc>
        <w:tc>
          <w:tcPr>
            <w:tcW w:w="1554" w:type="dxa"/>
          </w:tcPr>
          <w:p w14:paraId="56F9F611" w14:textId="77777777" w:rsidR="00C34C90" w:rsidRDefault="00C34C90" w:rsidP="00C34C90">
            <w:pPr>
              <w:jc w:val="left"/>
              <w:rPr>
                <w:bCs/>
                <w:lang w:val="en"/>
              </w:rPr>
            </w:pPr>
          </w:p>
        </w:tc>
      </w:tr>
      <w:tr w:rsidR="00CB4C77" w:rsidRPr="000E4624" w14:paraId="2F7E314A" w14:textId="77777777" w:rsidTr="00C34C90">
        <w:tc>
          <w:tcPr>
            <w:tcW w:w="7508" w:type="dxa"/>
          </w:tcPr>
          <w:p w14:paraId="32765A79" w14:textId="29C8131F" w:rsidR="00CB4C77" w:rsidRPr="009A54CC" w:rsidRDefault="00636465" w:rsidP="00C34C90">
            <w:pPr>
              <w:jc w:val="left"/>
              <w:rPr>
                <w:bCs/>
                <w:lang w:val="en-GB"/>
              </w:rPr>
            </w:pPr>
            <w:r w:rsidRPr="00636465">
              <w:rPr>
                <w:bCs/>
                <w:lang w:val="en-GB"/>
              </w:rPr>
              <w:t>Corporate events</w:t>
            </w:r>
          </w:p>
        </w:tc>
        <w:tc>
          <w:tcPr>
            <w:tcW w:w="1554" w:type="dxa"/>
          </w:tcPr>
          <w:p w14:paraId="01798F61" w14:textId="77777777" w:rsidR="00CB4C77" w:rsidRDefault="00CB4C77" w:rsidP="00C34C90">
            <w:pPr>
              <w:jc w:val="left"/>
              <w:rPr>
                <w:bCs/>
                <w:lang w:val="en"/>
              </w:rPr>
            </w:pPr>
          </w:p>
        </w:tc>
      </w:tr>
      <w:tr w:rsidR="00CB4C77" w:rsidRPr="000E4624" w14:paraId="7CDD82D8" w14:textId="77777777" w:rsidTr="00C34C90">
        <w:tc>
          <w:tcPr>
            <w:tcW w:w="7508" w:type="dxa"/>
          </w:tcPr>
          <w:p w14:paraId="45ABA096" w14:textId="77777777" w:rsidR="00CB4C77" w:rsidRDefault="00CB4C77" w:rsidP="00C34C90">
            <w:pPr>
              <w:jc w:val="left"/>
              <w:rPr>
                <w:bCs/>
                <w:lang w:val="en"/>
              </w:rPr>
            </w:pPr>
          </w:p>
        </w:tc>
        <w:tc>
          <w:tcPr>
            <w:tcW w:w="1554" w:type="dxa"/>
          </w:tcPr>
          <w:p w14:paraId="643C6AE3" w14:textId="77777777" w:rsidR="00CB4C77" w:rsidRDefault="00CB4C77" w:rsidP="00C34C90">
            <w:pPr>
              <w:jc w:val="left"/>
              <w:rPr>
                <w:bCs/>
                <w:lang w:val="en"/>
              </w:rPr>
            </w:pPr>
          </w:p>
        </w:tc>
      </w:tr>
      <w:tr w:rsidR="008232F5" w:rsidRPr="000E4624" w14:paraId="5F337CD5" w14:textId="77777777" w:rsidTr="00C34C90">
        <w:tc>
          <w:tcPr>
            <w:tcW w:w="7508" w:type="dxa"/>
          </w:tcPr>
          <w:p w14:paraId="7205DB22" w14:textId="77777777" w:rsidR="008232F5" w:rsidRDefault="008232F5" w:rsidP="00C34C90">
            <w:pPr>
              <w:jc w:val="left"/>
              <w:rPr>
                <w:bCs/>
                <w:lang w:val="en"/>
              </w:rPr>
            </w:pPr>
          </w:p>
        </w:tc>
        <w:tc>
          <w:tcPr>
            <w:tcW w:w="1554" w:type="dxa"/>
          </w:tcPr>
          <w:p w14:paraId="65B4ABE6" w14:textId="77777777" w:rsidR="008232F5" w:rsidRDefault="008232F5" w:rsidP="00C34C90">
            <w:pPr>
              <w:jc w:val="left"/>
              <w:rPr>
                <w:bCs/>
                <w:lang w:val="en"/>
              </w:rPr>
            </w:pPr>
          </w:p>
        </w:tc>
      </w:tr>
      <w:tr w:rsidR="008232F5" w:rsidRPr="000E4624" w14:paraId="67393E43" w14:textId="77777777" w:rsidTr="00C34C90">
        <w:tc>
          <w:tcPr>
            <w:tcW w:w="7508" w:type="dxa"/>
          </w:tcPr>
          <w:p w14:paraId="19D6E25A" w14:textId="77777777" w:rsidR="008232F5" w:rsidRDefault="008232F5" w:rsidP="00C34C90">
            <w:pPr>
              <w:jc w:val="left"/>
              <w:rPr>
                <w:bCs/>
                <w:lang w:val="en"/>
              </w:rPr>
            </w:pPr>
          </w:p>
        </w:tc>
        <w:tc>
          <w:tcPr>
            <w:tcW w:w="1554" w:type="dxa"/>
          </w:tcPr>
          <w:p w14:paraId="63B66478" w14:textId="77777777" w:rsidR="008232F5" w:rsidRDefault="008232F5" w:rsidP="00C34C90">
            <w:pPr>
              <w:jc w:val="left"/>
              <w:rPr>
                <w:bCs/>
                <w:lang w:val="en"/>
              </w:rPr>
            </w:pPr>
          </w:p>
        </w:tc>
      </w:tr>
    </w:tbl>
    <w:p w14:paraId="2A096597" w14:textId="77777777" w:rsidR="00C34C90" w:rsidRPr="00C34C90" w:rsidRDefault="00C34C90" w:rsidP="00C34C90">
      <w:pPr>
        <w:jc w:val="left"/>
        <w:rPr>
          <w:bCs/>
          <w:lang w:val="en"/>
        </w:rPr>
      </w:pPr>
    </w:p>
    <w:sectPr w:rsidR="00C34C90" w:rsidRPr="00C34C90">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6E72" w14:textId="77777777" w:rsidR="00D97D1E" w:rsidRDefault="00D97D1E" w:rsidP="00D65EBD">
      <w:pPr>
        <w:spacing w:after="0" w:line="240" w:lineRule="auto"/>
      </w:pPr>
      <w:r>
        <w:rPr>
          <w:lang w:val="en"/>
        </w:rPr>
        <w:separator/>
      </w:r>
    </w:p>
  </w:endnote>
  <w:endnote w:type="continuationSeparator" w:id="0">
    <w:p w14:paraId="74B7810F" w14:textId="77777777" w:rsidR="00D97D1E" w:rsidRDefault="00D97D1E" w:rsidP="00D65EBD">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2B72" w14:textId="77777777" w:rsidR="00D97D1E" w:rsidRDefault="00D97D1E" w:rsidP="00D65EBD">
      <w:pPr>
        <w:spacing w:after="0" w:line="240" w:lineRule="auto"/>
      </w:pPr>
      <w:r>
        <w:rPr>
          <w:lang w:val="en"/>
        </w:rPr>
        <w:separator/>
      </w:r>
    </w:p>
  </w:footnote>
  <w:footnote w:type="continuationSeparator" w:id="0">
    <w:p w14:paraId="38818BD3" w14:textId="77777777" w:rsidR="00D97D1E" w:rsidRDefault="00D97D1E" w:rsidP="00D65EBD">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C80C" w14:textId="178700A5" w:rsidR="00E10998" w:rsidRDefault="00E10998" w:rsidP="00CC3012">
    <w:pPr>
      <w:pStyle w:val="Kopfzeile"/>
      <w:jc w:val="left"/>
      <w:rPr>
        <w:lang w:val="en"/>
      </w:rPr>
    </w:pPr>
    <w:r>
      <w:rPr>
        <w:noProof/>
        <w:lang w:eastAsia="de-DE"/>
      </w:rPr>
      <w:drawing>
        <wp:inline distT="0" distB="0" distL="0" distR="0" wp14:anchorId="22E22874" wp14:editId="76710C02">
          <wp:extent cx="1049020" cy="63470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088" cy="641405"/>
                  </a:xfrm>
                  <a:prstGeom prst="rect">
                    <a:avLst/>
                  </a:prstGeom>
                  <a:noFill/>
                  <a:ln>
                    <a:noFill/>
                  </a:ln>
                </pic:spPr>
              </pic:pic>
            </a:graphicData>
          </a:graphic>
        </wp:inline>
      </w:drawing>
    </w:r>
  </w:p>
  <w:p w14:paraId="31308911" w14:textId="77777777" w:rsidR="00E10998" w:rsidRDefault="00E10998" w:rsidP="00CC3012">
    <w:pPr>
      <w:pStyle w:val="Kopfzeile"/>
      <w:jc w:val="left"/>
      <w:rPr>
        <w:lang w:val="en"/>
      </w:rPr>
    </w:pPr>
  </w:p>
  <w:p w14:paraId="267D4ED6" w14:textId="4733CA39" w:rsidR="00E10998" w:rsidRPr="00D65EBD" w:rsidRDefault="00E10998" w:rsidP="00CC3012">
    <w:pPr>
      <w:pStyle w:val="Kopfzeile"/>
      <w:jc w:val="left"/>
      <w:rPr>
        <w:lang w:val="en-GB"/>
      </w:rPr>
    </w:pPr>
    <w:r>
      <w:rPr>
        <w:lang w:val="en"/>
      </w:rPr>
      <w:tab/>
    </w:r>
    <w:r>
      <w:rPr>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4521"/>
    <w:multiLevelType w:val="hybridMultilevel"/>
    <w:tmpl w:val="980C9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19708D"/>
    <w:multiLevelType w:val="hybridMultilevel"/>
    <w:tmpl w:val="DEE6D05A"/>
    <w:lvl w:ilvl="0" w:tplc="0366A134">
      <w:start w:val="3"/>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F23A5F"/>
    <w:multiLevelType w:val="hybridMultilevel"/>
    <w:tmpl w:val="123624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065DFA"/>
    <w:multiLevelType w:val="hybridMultilevel"/>
    <w:tmpl w:val="F20E84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60B5BC3"/>
    <w:multiLevelType w:val="hybridMultilevel"/>
    <w:tmpl w:val="1526B5D0"/>
    <w:lvl w:ilvl="0" w:tplc="B6FC95D8">
      <w:start w:val="3"/>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681621">
    <w:abstractNumId w:val="4"/>
  </w:num>
  <w:num w:numId="2" w16cid:durableId="1383210155">
    <w:abstractNumId w:val="1"/>
  </w:num>
  <w:num w:numId="3" w16cid:durableId="683558434">
    <w:abstractNumId w:val="3"/>
  </w:num>
  <w:num w:numId="4" w16cid:durableId="820583110">
    <w:abstractNumId w:val="2"/>
  </w:num>
  <w:num w:numId="5" w16cid:durableId="66027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CwMDU1NjM3MTYzMTFQ0lEKTi0uzszPAykwNKsFACvM9QAtAAAA"/>
  </w:docVars>
  <w:rsids>
    <w:rsidRoot w:val="009B05E0"/>
    <w:rsid w:val="00015A55"/>
    <w:rsid w:val="000218EF"/>
    <w:rsid w:val="000B6515"/>
    <w:rsid w:val="000E4624"/>
    <w:rsid w:val="000E4878"/>
    <w:rsid w:val="0011368D"/>
    <w:rsid w:val="00154A5D"/>
    <w:rsid w:val="001905D1"/>
    <w:rsid w:val="001B6829"/>
    <w:rsid w:val="001C0EA5"/>
    <w:rsid w:val="001D0174"/>
    <w:rsid w:val="001D3DEC"/>
    <w:rsid w:val="001E1999"/>
    <w:rsid w:val="001E348C"/>
    <w:rsid w:val="0020202E"/>
    <w:rsid w:val="00221726"/>
    <w:rsid w:val="002437FB"/>
    <w:rsid w:val="00253F6B"/>
    <w:rsid w:val="00263EC2"/>
    <w:rsid w:val="00266B52"/>
    <w:rsid w:val="002B3247"/>
    <w:rsid w:val="002D516D"/>
    <w:rsid w:val="002E572A"/>
    <w:rsid w:val="0030142E"/>
    <w:rsid w:val="003228F9"/>
    <w:rsid w:val="00325DD9"/>
    <w:rsid w:val="00343740"/>
    <w:rsid w:val="0035261F"/>
    <w:rsid w:val="003722B7"/>
    <w:rsid w:val="003A6DF4"/>
    <w:rsid w:val="003B0C48"/>
    <w:rsid w:val="003E597D"/>
    <w:rsid w:val="004173FC"/>
    <w:rsid w:val="0042207C"/>
    <w:rsid w:val="00460F2A"/>
    <w:rsid w:val="00496C32"/>
    <w:rsid w:val="004A4DBD"/>
    <w:rsid w:val="004B1434"/>
    <w:rsid w:val="004B6296"/>
    <w:rsid w:val="004F1746"/>
    <w:rsid w:val="004F3B16"/>
    <w:rsid w:val="00524268"/>
    <w:rsid w:val="00540DFD"/>
    <w:rsid w:val="00553A63"/>
    <w:rsid w:val="00557D63"/>
    <w:rsid w:val="005825F9"/>
    <w:rsid w:val="00592E3F"/>
    <w:rsid w:val="005948A3"/>
    <w:rsid w:val="005C077A"/>
    <w:rsid w:val="005E14E3"/>
    <w:rsid w:val="005E1E38"/>
    <w:rsid w:val="005E4E62"/>
    <w:rsid w:val="005E60B2"/>
    <w:rsid w:val="005F7B51"/>
    <w:rsid w:val="00605507"/>
    <w:rsid w:val="006058EB"/>
    <w:rsid w:val="0062708A"/>
    <w:rsid w:val="00636465"/>
    <w:rsid w:val="00657CE1"/>
    <w:rsid w:val="00661D59"/>
    <w:rsid w:val="006A3FD7"/>
    <w:rsid w:val="006B0150"/>
    <w:rsid w:val="006B79D2"/>
    <w:rsid w:val="006D7E1A"/>
    <w:rsid w:val="006E3994"/>
    <w:rsid w:val="007034AE"/>
    <w:rsid w:val="007455FA"/>
    <w:rsid w:val="00752ECA"/>
    <w:rsid w:val="007827A7"/>
    <w:rsid w:val="00784359"/>
    <w:rsid w:val="00794471"/>
    <w:rsid w:val="007947B3"/>
    <w:rsid w:val="007A1BC3"/>
    <w:rsid w:val="007D2A70"/>
    <w:rsid w:val="007F03D1"/>
    <w:rsid w:val="008232F5"/>
    <w:rsid w:val="008329F9"/>
    <w:rsid w:val="00852A0D"/>
    <w:rsid w:val="008560C1"/>
    <w:rsid w:val="008B7257"/>
    <w:rsid w:val="00901B2A"/>
    <w:rsid w:val="00963383"/>
    <w:rsid w:val="00971E68"/>
    <w:rsid w:val="009A54CC"/>
    <w:rsid w:val="009B00E1"/>
    <w:rsid w:val="009B05E0"/>
    <w:rsid w:val="009B23D1"/>
    <w:rsid w:val="009C15F9"/>
    <w:rsid w:val="009C520A"/>
    <w:rsid w:val="009C6878"/>
    <w:rsid w:val="009C7B35"/>
    <w:rsid w:val="009E3D11"/>
    <w:rsid w:val="009E6E83"/>
    <w:rsid w:val="00A021DD"/>
    <w:rsid w:val="00A11E40"/>
    <w:rsid w:val="00A27630"/>
    <w:rsid w:val="00A277F9"/>
    <w:rsid w:val="00A4077F"/>
    <w:rsid w:val="00A704B0"/>
    <w:rsid w:val="00A749CE"/>
    <w:rsid w:val="00A863D7"/>
    <w:rsid w:val="00AA52EF"/>
    <w:rsid w:val="00AA7746"/>
    <w:rsid w:val="00B01A27"/>
    <w:rsid w:val="00B077CA"/>
    <w:rsid w:val="00B35AFF"/>
    <w:rsid w:val="00B66B39"/>
    <w:rsid w:val="00B748FF"/>
    <w:rsid w:val="00B85D2C"/>
    <w:rsid w:val="00BA2598"/>
    <w:rsid w:val="00BC6838"/>
    <w:rsid w:val="00BE3919"/>
    <w:rsid w:val="00BF066F"/>
    <w:rsid w:val="00C34C90"/>
    <w:rsid w:val="00C40A90"/>
    <w:rsid w:val="00C4667F"/>
    <w:rsid w:val="00C55AE9"/>
    <w:rsid w:val="00C87036"/>
    <w:rsid w:val="00C87C2A"/>
    <w:rsid w:val="00C919CB"/>
    <w:rsid w:val="00CB2BC2"/>
    <w:rsid w:val="00CB4C77"/>
    <w:rsid w:val="00CC3012"/>
    <w:rsid w:val="00CC765A"/>
    <w:rsid w:val="00D01187"/>
    <w:rsid w:val="00D21875"/>
    <w:rsid w:val="00D27DFF"/>
    <w:rsid w:val="00D47763"/>
    <w:rsid w:val="00D50211"/>
    <w:rsid w:val="00D65EBD"/>
    <w:rsid w:val="00D97D1E"/>
    <w:rsid w:val="00DA3B25"/>
    <w:rsid w:val="00DA5E01"/>
    <w:rsid w:val="00E10998"/>
    <w:rsid w:val="00E50072"/>
    <w:rsid w:val="00E63344"/>
    <w:rsid w:val="00E8034F"/>
    <w:rsid w:val="00E8203E"/>
    <w:rsid w:val="00E830DE"/>
    <w:rsid w:val="00EC72F1"/>
    <w:rsid w:val="00EF2C5A"/>
    <w:rsid w:val="00F004F6"/>
    <w:rsid w:val="00F47C76"/>
    <w:rsid w:val="00FA1A94"/>
    <w:rsid w:val="00FC69F1"/>
    <w:rsid w:val="00FD2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27272"/>
  <w15:docId w15:val="{712F7C13-B0EF-4B2C-82A2-8C96645B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30142E"/>
    <w:pPr>
      <w:spacing w:line="360" w:lineRule="auto"/>
      <w:jc w:val="both"/>
    </w:pPr>
    <w:rPr>
      <w:rFonts w:ascii="Garamond" w:hAnsi="Garamond"/>
      <w:sz w:val="24"/>
    </w:rPr>
  </w:style>
  <w:style w:type="paragraph" w:styleId="berschrift1">
    <w:name w:val="heading 1"/>
    <w:aliases w:val="Heading"/>
    <w:basedOn w:val="Standard"/>
    <w:next w:val="Standard"/>
    <w:link w:val="berschrift1Zchn"/>
    <w:uiPriority w:val="9"/>
    <w:qFormat/>
    <w:rsid w:val="009B05E0"/>
    <w:pPr>
      <w:keepNext/>
      <w:keepLines/>
      <w:spacing w:before="240" w:after="240"/>
      <w:outlineLvl w:val="0"/>
    </w:pPr>
    <w:rPr>
      <w:rFonts w:eastAsiaTheme="majorEastAsia" w:cstheme="majorBidi"/>
      <w:b/>
      <w:sz w:val="32"/>
      <w:szCs w:val="32"/>
    </w:rPr>
  </w:style>
  <w:style w:type="paragraph" w:styleId="berschrift2">
    <w:name w:val="heading 2"/>
    <w:aliases w:val="Subheading"/>
    <w:basedOn w:val="Standard"/>
    <w:next w:val="Standard"/>
    <w:link w:val="berschrift2Zchn"/>
    <w:uiPriority w:val="9"/>
    <w:unhideWhenUsed/>
    <w:qFormat/>
    <w:rsid w:val="009B05E0"/>
    <w:pPr>
      <w:keepNext/>
      <w:keepLines/>
      <w:spacing w:before="240" w:after="240"/>
      <w:outlineLvl w:val="1"/>
    </w:pPr>
    <w:rPr>
      <w:rFonts w:eastAsiaTheme="majorEastAsi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Zchn"/>
    <w:basedOn w:val="Absatz-Standardschriftart"/>
    <w:link w:val="berschrift1"/>
    <w:uiPriority w:val="9"/>
    <w:rsid w:val="009B05E0"/>
    <w:rPr>
      <w:rFonts w:ascii="Garamond" w:eastAsiaTheme="majorEastAsia" w:hAnsi="Garamond" w:cstheme="majorBidi"/>
      <w:b/>
      <w:sz w:val="32"/>
      <w:szCs w:val="32"/>
    </w:rPr>
  </w:style>
  <w:style w:type="character" w:customStyle="1" w:styleId="berschrift2Zchn">
    <w:name w:val="Überschrift 2 Zchn"/>
    <w:aliases w:val="Subheading Zchn"/>
    <w:basedOn w:val="Absatz-Standardschriftart"/>
    <w:link w:val="berschrift2"/>
    <w:uiPriority w:val="9"/>
    <w:rsid w:val="009B05E0"/>
    <w:rPr>
      <w:rFonts w:ascii="Garamond" w:eastAsiaTheme="majorEastAsia" w:hAnsi="Garamond" w:cstheme="majorBidi"/>
      <w:b/>
      <w:sz w:val="28"/>
      <w:szCs w:val="26"/>
    </w:rPr>
  </w:style>
  <w:style w:type="paragraph" w:styleId="Inhaltsverzeichnisberschrift">
    <w:name w:val="TOC Heading"/>
    <w:basedOn w:val="berschrift1"/>
    <w:next w:val="Standard"/>
    <w:uiPriority w:val="39"/>
    <w:unhideWhenUsed/>
    <w:qFormat/>
    <w:rsid w:val="009B05E0"/>
    <w:pPr>
      <w:spacing w:after="0" w:line="259" w:lineRule="auto"/>
      <w:outlineLvl w:val="9"/>
    </w:pPr>
    <w:rPr>
      <w:rFonts w:asciiTheme="majorHAnsi" w:hAnsiTheme="majorHAnsi"/>
      <w:b w:val="0"/>
      <w:color w:val="2F5496" w:themeColor="accent1" w:themeShade="BF"/>
      <w:lang w:eastAsia="de-DE"/>
    </w:rPr>
  </w:style>
  <w:style w:type="paragraph" w:styleId="Verzeichnis1">
    <w:name w:val="toc 1"/>
    <w:basedOn w:val="Standard"/>
    <w:next w:val="Standard"/>
    <w:autoRedefine/>
    <w:uiPriority w:val="39"/>
    <w:unhideWhenUsed/>
    <w:rsid w:val="009B05E0"/>
    <w:pPr>
      <w:spacing w:after="100"/>
    </w:pPr>
  </w:style>
  <w:style w:type="paragraph" w:styleId="Verzeichnis2">
    <w:name w:val="toc 2"/>
    <w:basedOn w:val="Standard"/>
    <w:next w:val="Standard"/>
    <w:autoRedefine/>
    <w:uiPriority w:val="39"/>
    <w:unhideWhenUsed/>
    <w:rsid w:val="009B05E0"/>
    <w:pPr>
      <w:spacing w:after="100"/>
      <w:ind w:left="220"/>
    </w:pPr>
  </w:style>
  <w:style w:type="character" w:styleId="Hyperlink">
    <w:name w:val="Hyperlink"/>
    <w:basedOn w:val="Absatz-Standardschriftart"/>
    <w:uiPriority w:val="99"/>
    <w:unhideWhenUsed/>
    <w:rsid w:val="009B05E0"/>
    <w:rPr>
      <w:color w:val="0563C1" w:themeColor="hyperlink"/>
      <w:u w:val="single"/>
    </w:rPr>
  </w:style>
  <w:style w:type="paragraph" w:styleId="Kopfzeile">
    <w:name w:val="header"/>
    <w:basedOn w:val="Standard"/>
    <w:link w:val="KopfzeileZchn"/>
    <w:uiPriority w:val="99"/>
    <w:unhideWhenUsed/>
    <w:rsid w:val="00D65E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EBD"/>
    <w:rPr>
      <w:rFonts w:ascii="Garamond" w:hAnsi="Garamond"/>
    </w:rPr>
  </w:style>
  <w:style w:type="paragraph" w:styleId="Fuzeile">
    <w:name w:val="footer"/>
    <w:basedOn w:val="Standard"/>
    <w:link w:val="FuzeileZchn"/>
    <w:uiPriority w:val="99"/>
    <w:unhideWhenUsed/>
    <w:rsid w:val="00D65E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EBD"/>
    <w:rPr>
      <w:rFonts w:ascii="Garamond" w:hAnsi="Garamond"/>
    </w:rPr>
  </w:style>
  <w:style w:type="table" w:styleId="Tabellenraster">
    <w:name w:val="Table Grid"/>
    <w:basedOn w:val="NormaleTabelle"/>
    <w:uiPriority w:val="39"/>
    <w:rsid w:val="000B6515"/>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218EF"/>
    <w:rPr>
      <w:sz w:val="16"/>
      <w:szCs w:val="16"/>
    </w:rPr>
  </w:style>
  <w:style w:type="paragraph" w:styleId="Kommentartext">
    <w:name w:val="annotation text"/>
    <w:basedOn w:val="Standard"/>
    <w:link w:val="KommentartextZchn"/>
    <w:uiPriority w:val="99"/>
    <w:semiHidden/>
    <w:unhideWhenUsed/>
    <w:rsid w:val="000218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18EF"/>
    <w:rPr>
      <w:rFonts w:ascii="Garamond" w:hAnsi="Garamond"/>
      <w:sz w:val="20"/>
      <w:szCs w:val="20"/>
    </w:rPr>
  </w:style>
  <w:style w:type="paragraph" w:styleId="Kommentarthema">
    <w:name w:val="annotation subject"/>
    <w:basedOn w:val="Kommentartext"/>
    <w:next w:val="Kommentartext"/>
    <w:link w:val="KommentarthemaZchn"/>
    <w:uiPriority w:val="99"/>
    <w:semiHidden/>
    <w:unhideWhenUsed/>
    <w:rsid w:val="000218EF"/>
    <w:rPr>
      <w:b/>
      <w:bCs/>
    </w:rPr>
  </w:style>
  <w:style w:type="character" w:customStyle="1" w:styleId="KommentarthemaZchn">
    <w:name w:val="Kommentarthema Zchn"/>
    <w:basedOn w:val="KommentartextZchn"/>
    <w:link w:val="Kommentarthema"/>
    <w:uiPriority w:val="99"/>
    <w:semiHidden/>
    <w:rsid w:val="000218EF"/>
    <w:rPr>
      <w:rFonts w:ascii="Garamond" w:hAnsi="Garamond"/>
      <w:b/>
      <w:bCs/>
      <w:sz w:val="20"/>
      <w:szCs w:val="20"/>
    </w:rPr>
  </w:style>
  <w:style w:type="character" w:styleId="Platzhaltertext">
    <w:name w:val="Placeholder Text"/>
    <w:basedOn w:val="Absatz-Standardschriftart"/>
    <w:uiPriority w:val="99"/>
    <w:semiHidden/>
    <w:rsid w:val="007827A7"/>
    <w:rPr>
      <w:color w:val="808080"/>
    </w:rPr>
  </w:style>
  <w:style w:type="paragraph" w:styleId="Sprechblasentext">
    <w:name w:val="Balloon Text"/>
    <w:basedOn w:val="Standard"/>
    <w:link w:val="SprechblasentextZchn"/>
    <w:uiPriority w:val="99"/>
    <w:semiHidden/>
    <w:unhideWhenUsed/>
    <w:rsid w:val="00C466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667F"/>
    <w:rPr>
      <w:rFonts w:ascii="Tahoma" w:hAnsi="Tahoma" w:cs="Tahoma"/>
      <w:sz w:val="16"/>
      <w:szCs w:val="16"/>
    </w:rPr>
  </w:style>
  <w:style w:type="paragraph" w:styleId="Funotentext">
    <w:name w:val="footnote text"/>
    <w:basedOn w:val="Standard"/>
    <w:link w:val="FunotentextZchn"/>
    <w:uiPriority w:val="99"/>
    <w:semiHidden/>
    <w:unhideWhenUsed/>
    <w:rsid w:val="004B1434"/>
    <w:pPr>
      <w:spacing w:after="0" w:line="240" w:lineRule="auto"/>
      <w:jc w:val="left"/>
    </w:pPr>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4B1434"/>
    <w:rPr>
      <w:sz w:val="20"/>
      <w:szCs w:val="20"/>
    </w:rPr>
  </w:style>
  <w:style w:type="paragraph" w:styleId="Listenabsatz">
    <w:name w:val="List Paragraph"/>
    <w:basedOn w:val="Standard"/>
    <w:uiPriority w:val="34"/>
    <w:qFormat/>
    <w:rsid w:val="004B1434"/>
    <w:pPr>
      <w:spacing w:after="200" w:line="276" w:lineRule="auto"/>
      <w:ind w:left="720"/>
      <w:contextualSpacing/>
      <w:jc w:val="left"/>
    </w:pPr>
    <w:rPr>
      <w:rFonts w:asciiTheme="minorHAnsi" w:hAnsiTheme="minorHAnsi"/>
      <w:sz w:val="22"/>
    </w:rPr>
  </w:style>
  <w:style w:type="character" w:styleId="Funotenzeichen">
    <w:name w:val="footnote reference"/>
    <w:basedOn w:val="Absatz-Standardschriftart"/>
    <w:uiPriority w:val="99"/>
    <w:semiHidden/>
    <w:unhideWhenUsed/>
    <w:rsid w:val="004B1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99912">
      <w:bodyDiv w:val="1"/>
      <w:marLeft w:val="0"/>
      <w:marRight w:val="0"/>
      <w:marTop w:val="0"/>
      <w:marBottom w:val="0"/>
      <w:divBdr>
        <w:top w:val="none" w:sz="0" w:space="0" w:color="auto"/>
        <w:left w:val="none" w:sz="0" w:space="0" w:color="auto"/>
        <w:bottom w:val="none" w:sz="0" w:space="0" w:color="auto"/>
        <w:right w:val="none" w:sz="0" w:space="0" w:color="auto"/>
      </w:divBdr>
    </w:div>
    <w:div w:id="549653165">
      <w:bodyDiv w:val="1"/>
      <w:marLeft w:val="0"/>
      <w:marRight w:val="0"/>
      <w:marTop w:val="0"/>
      <w:marBottom w:val="0"/>
      <w:divBdr>
        <w:top w:val="none" w:sz="0" w:space="0" w:color="auto"/>
        <w:left w:val="none" w:sz="0" w:space="0" w:color="auto"/>
        <w:bottom w:val="none" w:sz="0" w:space="0" w:color="auto"/>
        <w:right w:val="none" w:sz="0" w:space="0" w:color="auto"/>
      </w:divBdr>
    </w:div>
    <w:div w:id="627780345">
      <w:bodyDiv w:val="1"/>
      <w:marLeft w:val="0"/>
      <w:marRight w:val="0"/>
      <w:marTop w:val="0"/>
      <w:marBottom w:val="0"/>
      <w:divBdr>
        <w:top w:val="none" w:sz="0" w:space="0" w:color="auto"/>
        <w:left w:val="none" w:sz="0" w:space="0" w:color="auto"/>
        <w:bottom w:val="none" w:sz="0" w:space="0" w:color="auto"/>
        <w:right w:val="none" w:sz="0" w:space="0" w:color="auto"/>
      </w:divBdr>
    </w:div>
    <w:div w:id="1180240246">
      <w:bodyDiv w:val="1"/>
      <w:marLeft w:val="0"/>
      <w:marRight w:val="0"/>
      <w:marTop w:val="0"/>
      <w:marBottom w:val="0"/>
      <w:divBdr>
        <w:top w:val="none" w:sz="0" w:space="0" w:color="auto"/>
        <w:left w:val="none" w:sz="0" w:space="0" w:color="auto"/>
        <w:bottom w:val="none" w:sz="0" w:space="0" w:color="auto"/>
        <w:right w:val="none" w:sz="0" w:space="0" w:color="auto"/>
      </w:divBdr>
    </w:div>
    <w:div w:id="1337149311">
      <w:bodyDiv w:val="1"/>
      <w:marLeft w:val="0"/>
      <w:marRight w:val="0"/>
      <w:marTop w:val="0"/>
      <w:marBottom w:val="0"/>
      <w:divBdr>
        <w:top w:val="none" w:sz="0" w:space="0" w:color="auto"/>
        <w:left w:val="none" w:sz="0" w:space="0" w:color="auto"/>
        <w:bottom w:val="none" w:sz="0" w:space="0" w:color="auto"/>
        <w:right w:val="none" w:sz="0" w:space="0" w:color="auto"/>
      </w:divBdr>
    </w:div>
    <w:div w:id="18481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5E37B3BA8FD7242B883C8A826046FED" ma:contentTypeVersion="11" ma:contentTypeDescription="Ein neues Dokument erstellen." ma:contentTypeScope="" ma:versionID="dc31fa77cb72a6641df51cd844db27e7">
  <xsd:schema xmlns:xsd="http://www.w3.org/2001/XMLSchema" xmlns:xs="http://www.w3.org/2001/XMLSchema" xmlns:p="http://schemas.microsoft.com/office/2006/metadata/properties" xmlns:ns2="cc061042-62f6-4d8e-86b6-bde04fc823ef" xmlns:ns3="48c01089-0f2e-417d-97b8-9a6845601653" targetNamespace="http://schemas.microsoft.com/office/2006/metadata/properties" ma:root="true" ma:fieldsID="9b4a4b32bf636c9117304f4361c00b0c" ns2:_="" ns3:_="">
    <xsd:import namespace="cc061042-62f6-4d8e-86b6-bde04fc823ef"/>
    <xsd:import namespace="48c01089-0f2e-417d-97b8-9a6845601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1042-62f6-4d8e-86b6-bde04fc8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f399366-1498-438c-8354-d8c47f1cc08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01089-0f2e-417d-97b8-9a68456016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6e43fe-5acc-4b7c-bee3-8c783035670a}" ma:internalName="TaxCatchAll" ma:showField="CatchAllData" ma:web="48c01089-0f2e-417d-97b8-9a684560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061042-62f6-4d8e-86b6-bde04fc823ef">
      <Terms xmlns="http://schemas.microsoft.com/office/infopath/2007/PartnerControls"/>
    </lcf76f155ced4ddcb4097134ff3c332f>
    <TaxCatchAll xmlns="48c01089-0f2e-417d-97b8-9a6845601653" xsi:nil="true"/>
  </documentManagement>
</p:properties>
</file>

<file path=customXml/itemProps1.xml><?xml version="1.0" encoding="utf-8"?>
<ds:datastoreItem xmlns:ds="http://schemas.openxmlformats.org/officeDocument/2006/customXml" ds:itemID="{60386C3C-5A8C-4873-8097-0FEEBF67C0A7}">
  <ds:schemaRefs>
    <ds:schemaRef ds:uri="http://schemas.microsoft.com/sharepoint/v3/contenttype/forms"/>
  </ds:schemaRefs>
</ds:datastoreItem>
</file>

<file path=customXml/itemProps2.xml><?xml version="1.0" encoding="utf-8"?>
<ds:datastoreItem xmlns:ds="http://schemas.openxmlformats.org/officeDocument/2006/customXml" ds:itemID="{17E7550B-05FE-4403-A108-ABAF0418D2CA}">
  <ds:schemaRefs>
    <ds:schemaRef ds:uri="http://schemas.openxmlformats.org/officeDocument/2006/bibliography"/>
  </ds:schemaRefs>
</ds:datastoreItem>
</file>

<file path=customXml/itemProps3.xml><?xml version="1.0" encoding="utf-8"?>
<ds:datastoreItem xmlns:ds="http://schemas.openxmlformats.org/officeDocument/2006/customXml" ds:itemID="{89834F16-DE05-4F58-8C12-4F9A6EAE4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1042-62f6-4d8e-86b6-bde04fc823ef"/>
    <ds:schemaRef ds:uri="48c01089-0f2e-417d-97b8-9a684560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17304-5549-4CDE-82C4-69FBDBC9FC8B}">
  <ds:schemaRefs>
    <ds:schemaRef ds:uri="http://schemas.microsoft.com/office/2006/metadata/properties"/>
    <ds:schemaRef ds:uri="http://schemas.microsoft.com/office/infopath/2007/PartnerControls"/>
    <ds:schemaRef ds:uri="cc061042-62f6-4d8e-86b6-bde04fc823ef"/>
    <ds:schemaRef ds:uri="48c01089-0f2e-417d-97b8-9a68456016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1219</Words>
  <Characters>7685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Schaumann, Dr. Uwe</dc:creator>
  <cp:lastModifiedBy>Christian Wildt</cp:lastModifiedBy>
  <cp:revision>5</cp:revision>
  <dcterms:created xsi:type="dcterms:W3CDTF">2021-11-19T13:38:00Z</dcterms:created>
  <dcterms:modified xsi:type="dcterms:W3CDTF">2023-04-24T12:28:00Z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0x010100B5E37B3BA8FD7242B883C8A826046FED</vt:lpwstr>
  </property>
  <property fmtid="{D5CDD505-2E9C-101B-9397-08002B2CF9AE}" pid="3" name="MediaServiceImageTags">
    <vt:lpwstr/>
  </property>
</Properties>
</file>